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2371" w14:textId="50378D00" w:rsidR="002A69E0" w:rsidRDefault="00F51D5F" w:rsidP="00F51D5F">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Metro </w:t>
      </w:r>
      <w:r w:rsidR="00C724AF">
        <w:rPr>
          <w:rFonts w:asciiTheme="minorHAnsi" w:hAnsiTheme="minorHAnsi" w:cstheme="minorHAnsi"/>
          <w:b/>
          <w:sz w:val="28"/>
          <w:szCs w:val="28"/>
          <w:u w:val="single"/>
        </w:rPr>
        <w:t xml:space="preserve">Water District – Water Efficiency </w:t>
      </w:r>
      <w:r>
        <w:rPr>
          <w:rFonts w:asciiTheme="minorHAnsi" w:hAnsiTheme="minorHAnsi" w:cstheme="minorHAnsi"/>
          <w:b/>
          <w:sz w:val="28"/>
          <w:szCs w:val="28"/>
          <w:u w:val="single"/>
        </w:rPr>
        <w:t xml:space="preserve">Code Requirements </w:t>
      </w:r>
    </w:p>
    <w:p w14:paraId="5DCBF000" w14:textId="5783937C" w:rsidR="00F51D5F" w:rsidRPr="00F51D5F" w:rsidRDefault="00F51D5F" w:rsidP="00F51D5F">
      <w:pPr>
        <w:jc w:val="center"/>
        <w:rPr>
          <w:rFonts w:asciiTheme="minorHAnsi" w:hAnsiTheme="minorHAnsi" w:cstheme="minorHAnsi"/>
          <w:b/>
          <w:sz w:val="22"/>
          <w:szCs w:val="22"/>
          <w:u w:val="single"/>
        </w:rPr>
      </w:pPr>
      <w:r>
        <w:rPr>
          <w:rFonts w:asciiTheme="minorHAnsi" w:hAnsiTheme="minorHAnsi" w:cstheme="minorHAnsi"/>
          <w:b/>
          <w:sz w:val="28"/>
          <w:szCs w:val="28"/>
          <w:u w:val="single"/>
        </w:rPr>
        <w:t>Local Amendment to Plumbing Code</w:t>
      </w:r>
    </w:p>
    <w:p w14:paraId="7D6A637D" w14:textId="77777777" w:rsidR="002A69E0" w:rsidRPr="009F27B5" w:rsidRDefault="002A69E0" w:rsidP="002A69E0">
      <w:pPr>
        <w:numPr>
          <w:ilvl w:val="12"/>
          <w:numId w:val="0"/>
        </w:numPr>
        <w:jc w:val="center"/>
        <w:rPr>
          <w:rFonts w:asciiTheme="minorHAnsi" w:hAnsiTheme="minorHAnsi" w:cstheme="minorHAnsi"/>
          <w:b/>
          <w:sz w:val="22"/>
          <w:szCs w:val="22"/>
          <w:u w:val="single"/>
        </w:rPr>
      </w:pPr>
    </w:p>
    <w:p w14:paraId="611BCB01" w14:textId="1A9F506E" w:rsidR="00C43CE6" w:rsidRPr="00C43CE6" w:rsidRDefault="00C43CE6" w:rsidP="00454A45">
      <w:pPr>
        <w:pStyle w:val="Heading3"/>
        <w:jc w:val="both"/>
        <w:rPr>
          <w:rFonts w:asciiTheme="minorHAnsi" w:hAnsiTheme="minorHAnsi" w:cstheme="minorHAnsi"/>
          <w:i/>
          <w:iCs/>
          <w:sz w:val="22"/>
          <w:szCs w:val="22"/>
        </w:rPr>
      </w:pPr>
      <w:r w:rsidRPr="00C43CE6">
        <w:rPr>
          <w:rFonts w:asciiTheme="minorHAnsi" w:hAnsiTheme="minorHAnsi" w:cstheme="minorHAnsi"/>
          <w:i/>
          <w:iCs/>
          <w:sz w:val="22"/>
          <w:szCs w:val="22"/>
        </w:rPr>
        <w:t xml:space="preserve">[NOTE: The redlines in this local amendment show the changes included in the Metro </w:t>
      </w:r>
      <w:r w:rsidR="00C724AF">
        <w:rPr>
          <w:rFonts w:asciiTheme="minorHAnsi" w:hAnsiTheme="minorHAnsi" w:cstheme="minorHAnsi"/>
          <w:i/>
          <w:iCs/>
          <w:sz w:val="22"/>
          <w:szCs w:val="22"/>
        </w:rPr>
        <w:t xml:space="preserve">Water District – Water </w:t>
      </w:r>
      <w:r w:rsidRPr="00C43CE6">
        <w:rPr>
          <w:rFonts w:asciiTheme="minorHAnsi" w:hAnsiTheme="minorHAnsi" w:cstheme="minorHAnsi"/>
          <w:i/>
          <w:iCs/>
          <w:sz w:val="22"/>
          <w:szCs w:val="22"/>
        </w:rPr>
        <w:t xml:space="preserve">Efficiency </w:t>
      </w:r>
      <w:r w:rsidR="00C724AF">
        <w:rPr>
          <w:rFonts w:asciiTheme="minorHAnsi" w:hAnsiTheme="minorHAnsi" w:cstheme="minorHAnsi"/>
          <w:i/>
          <w:iCs/>
          <w:sz w:val="22"/>
          <w:szCs w:val="22"/>
        </w:rPr>
        <w:t xml:space="preserve">Code </w:t>
      </w:r>
      <w:r w:rsidRPr="00C43CE6">
        <w:rPr>
          <w:rFonts w:asciiTheme="minorHAnsi" w:hAnsiTheme="minorHAnsi" w:cstheme="minorHAnsi"/>
          <w:i/>
          <w:iCs/>
          <w:sz w:val="22"/>
          <w:szCs w:val="22"/>
        </w:rPr>
        <w:t>Requirements compared to the current Georgia State Minimum Standard Plumbing Code. To adopt this local</w:t>
      </w:r>
      <w:r w:rsidR="000B4998">
        <w:rPr>
          <w:rFonts w:asciiTheme="minorHAnsi" w:hAnsiTheme="minorHAnsi" w:cstheme="minorHAnsi"/>
          <w:i/>
          <w:iCs/>
          <w:sz w:val="22"/>
          <w:szCs w:val="22"/>
        </w:rPr>
        <w:t xml:space="preserve"> ordinance</w:t>
      </w:r>
      <w:r w:rsidRPr="00C43CE6">
        <w:rPr>
          <w:rFonts w:asciiTheme="minorHAnsi" w:hAnsiTheme="minorHAnsi" w:cstheme="minorHAnsi"/>
          <w:i/>
          <w:iCs/>
          <w:sz w:val="22"/>
          <w:szCs w:val="22"/>
        </w:rPr>
        <w:t>, the tracked changes should all be accepted.]</w:t>
      </w:r>
    </w:p>
    <w:p w14:paraId="179B6741" w14:textId="77777777" w:rsidR="00C43CE6" w:rsidRDefault="00C43CE6" w:rsidP="00454A45">
      <w:pPr>
        <w:pStyle w:val="Heading3"/>
        <w:jc w:val="both"/>
        <w:rPr>
          <w:rFonts w:asciiTheme="minorHAnsi" w:hAnsiTheme="minorHAnsi" w:cstheme="minorHAnsi"/>
          <w:sz w:val="22"/>
          <w:szCs w:val="22"/>
        </w:rPr>
      </w:pPr>
    </w:p>
    <w:p w14:paraId="5389A096" w14:textId="38C1E0AE" w:rsidR="00707131" w:rsidRPr="00707131" w:rsidDel="00707131" w:rsidRDefault="00454A45" w:rsidP="00707131">
      <w:pPr>
        <w:pStyle w:val="Heading3"/>
        <w:jc w:val="both"/>
        <w:rPr>
          <w:del w:id="0" w:author="Andrew D. Morris" w:date="2021-12-01T16:12:00Z"/>
          <w:rFonts w:asciiTheme="minorHAnsi" w:hAnsiTheme="minorHAnsi" w:cstheme="minorHAnsi"/>
          <w:b w:val="0"/>
          <w:bCs w:val="0"/>
          <w:sz w:val="22"/>
          <w:szCs w:val="22"/>
          <w:rPrChange w:id="1" w:author="Andrew D. Morris" w:date="2021-12-01T16:12:00Z">
            <w:rPr>
              <w:del w:id="2" w:author="Andrew D. Morris" w:date="2021-12-01T16:12:00Z"/>
            </w:rPr>
          </w:rPrChange>
        </w:rPr>
      </w:pPr>
      <w:r w:rsidRPr="00AF29C0">
        <w:rPr>
          <w:rFonts w:asciiTheme="minorHAnsi" w:hAnsiTheme="minorHAnsi" w:cstheme="minorHAnsi"/>
          <w:sz w:val="22"/>
          <w:szCs w:val="22"/>
        </w:rPr>
        <w:t>Amendment</w:t>
      </w:r>
      <w:r w:rsidR="00AF29C0" w:rsidRPr="00AF29C0">
        <w:rPr>
          <w:rFonts w:asciiTheme="minorHAnsi" w:hAnsiTheme="minorHAnsi" w:cstheme="minorHAnsi"/>
          <w:sz w:val="22"/>
          <w:szCs w:val="22"/>
        </w:rPr>
        <w:t xml:space="preserve"> to local code of ordinances </w:t>
      </w:r>
      <w:r w:rsidR="00887AA9" w:rsidRPr="00887AA9">
        <w:rPr>
          <w:rFonts w:asciiTheme="minorHAnsi" w:hAnsiTheme="minorHAnsi" w:cstheme="minorHAnsi"/>
          <w:i/>
          <w:iCs/>
          <w:sz w:val="22"/>
          <w:szCs w:val="22"/>
        </w:rPr>
        <w:t>[</w:t>
      </w:r>
      <w:r w:rsidR="00AF29C0" w:rsidRPr="00887AA9">
        <w:rPr>
          <w:rFonts w:asciiTheme="minorHAnsi" w:hAnsiTheme="minorHAnsi" w:cstheme="minorHAnsi"/>
          <w:i/>
          <w:iCs/>
          <w:sz w:val="22"/>
          <w:szCs w:val="22"/>
        </w:rPr>
        <w:t>Chapter X, Article Y, Section Z-Z</w:t>
      </w:r>
      <w:r w:rsidR="00887AA9" w:rsidRPr="00887AA9">
        <w:rPr>
          <w:rFonts w:asciiTheme="minorHAnsi" w:hAnsiTheme="minorHAnsi" w:cstheme="minorHAnsi"/>
          <w:i/>
          <w:iCs/>
          <w:sz w:val="22"/>
          <w:szCs w:val="22"/>
        </w:rPr>
        <w:t>]</w:t>
      </w:r>
      <w:r w:rsidR="006C036E" w:rsidRPr="00887AA9">
        <w:rPr>
          <w:rFonts w:asciiTheme="minorHAnsi" w:hAnsiTheme="minorHAnsi" w:cstheme="minorHAnsi"/>
          <w:b w:val="0"/>
          <w:bCs w:val="0"/>
          <w:sz w:val="22"/>
          <w:szCs w:val="22"/>
        </w:rPr>
        <w:t>.</w:t>
      </w:r>
      <w:r>
        <w:rPr>
          <w:rFonts w:asciiTheme="minorHAnsi" w:hAnsiTheme="minorHAnsi" w:cstheme="minorHAnsi"/>
          <w:sz w:val="22"/>
          <w:szCs w:val="22"/>
        </w:rPr>
        <w:t xml:space="preserve"> </w:t>
      </w:r>
      <w:r w:rsidR="00AF29C0">
        <w:rPr>
          <w:rFonts w:asciiTheme="minorHAnsi" w:hAnsiTheme="minorHAnsi" w:cstheme="minorHAnsi"/>
          <w:b w:val="0"/>
          <w:bCs w:val="0"/>
          <w:sz w:val="22"/>
          <w:szCs w:val="22"/>
        </w:rPr>
        <w:t xml:space="preserve">Effective January 1, 2024, </w:t>
      </w:r>
      <w:r>
        <w:rPr>
          <w:rFonts w:asciiTheme="minorHAnsi" w:hAnsiTheme="minorHAnsi" w:cstheme="minorHAnsi"/>
          <w:b w:val="0"/>
          <w:bCs w:val="0"/>
          <w:sz w:val="22"/>
          <w:szCs w:val="22"/>
        </w:rPr>
        <w:t>the Georgia State Minimum Standard Plumbing Code</w:t>
      </w:r>
      <w:r w:rsidR="00702090">
        <w:rPr>
          <w:rFonts w:asciiTheme="minorHAnsi" w:hAnsiTheme="minorHAnsi" w:cstheme="minorHAnsi"/>
          <w:b w:val="0"/>
          <w:bCs w:val="0"/>
          <w:sz w:val="22"/>
          <w:szCs w:val="22"/>
        </w:rPr>
        <w:t xml:space="preserve"> </w:t>
      </w:r>
      <w:r w:rsidR="00AF29C0">
        <w:rPr>
          <w:rFonts w:asciiTheme="minorHAnsi" w:hAnsiTheme="minorHAnsi" w:cstheme="minorHAnsi"/>
          <w:b w:val="0"/>
          <w:bCs w:val="0"/>
          <w:sz w:val="22"/>
          <w:szCs w:val="22"/>
        </w:rPr>
        <w:t xml:space="preserve">has been amended by the </w:t>
      </w:r>
      <w:r w:rsidR="00AF29C0" w:rsidRPr="00AF29C0">
        <w:rPr>
          <w:rFonts w:asciiTheme="minorHAnsi" w:hAnsiTheme="minorHAnsi" w:cstheme="minorHAnsi"/>
          <w:i/>
          <w:iCs/>
          <w:sz w:val="22"/>
          <w:szCs w:val="22"/>
        </w:rPr>
        <w:t>[local government</w:t>
      </w:r>
      <w:r w:rsidR="00AF29C0" w:rsidRPr="00AF29C0">
        <w:rPr>
          <w:rFonts w:asciiTheme="minorHAnsi" w:hAnsiTheme="minorHAnsi" w:cstheme="minorHAnsi"/>
          <w:b w:val="0"/>
          <w:bCs w:val="0"/>
          <w:i/>
          <w:iCs/>
          <w:sz w:val="22"/>
          <w:szCs w:val="22"/>
        </w:rPr>
        <w:t>]</w:t>
      </w:r>
      <w:r w:rsidR="00AF29C0">
        <w:rPr>
          <w:rFonts w:asciiTheme="minorHAnsi" w:hAnsiTheme="minorHAnsi" w:cstheme="minorHAnsi"/>
          <w:b w:val="0"/>
          <w:bCs w:val="0"/>
          <w:sz w:val="22"/>
          <w:szCs w:val="22"/>
        </w:rPr>
        <w:t xml:space="preserve"> as follows: </w:t>
      </w:r>
    </w:p>
    <w:p w14:paraId="21D3DE95" w14:textId="77777777" w:rsidR="006C036E" w:rsidRPr="006C036E" w:rsidRDefault="006C036E" w:rsidP="00705714">
      <w:pPr>
        <w:jc w:val="both"/>
      </w:pPr>
    </w:p>
    <w:p w14:paraId="7577B083" w14:textId="2C2B3D9E" w:rsidR="002A69E0" w:rsidRDefault="007C5127" w:rsidP="00C724AF">
      <w:pPr>
        <w:pStyle w:val="Heading3"/>
        <w:jc w:val="both"/>
        <w:rPr>
          <w:rFonts w:asciiTheme="minorHAnsi" w:hAnsiTheme="minorHAnsi" w:cstheme="minorHAnsi"/>
          <w:b w:val="0"/>
          <w:bCs w:val="0"/>
          <w:sz w:val="22"/>
          <w:szCs w:val="22"/>
        </w:rPr>
      </w:pPr>
      <w:r>
        <w:rPr>
          <w:rFonts w:asciiTheme="minorHAnsi" w:hAnsiTheme="minorHAnsi" w:cstheme="minorHAnsi"/>
          <w:sz w:val="22"/>
          <w:szCs w:val="22"/>
        </w:rPr>
        <w:t xml:space="preserve">Chapter 2, </w:t>
      </w:r>
      <w:r w:rsidR="002A69E0" w:rsidRPr="009F27B5">
        <w:rPr>
          <w:rFonts w:asciiTheme="minorHAnsi" w:hAnsiTheme="minorHAnsi" w:cstheme="minorHAnsi"/>
          <w:sz w:val="22"/>
          <w:szCs w:val="22"/>
        </w:rPr>
        <w:t>Section 202 General Definitions</w:t>
      </w:r>
      <w:r w:rsidR="00AF29C0" w:rsidRPr="00C724AF">
        <w:rPr>
          <w:rFonts w:asciiTheme="minorHAnsi" w:hAnsiTheme="minorHAnsi" w:cstheme="minorHAnsi"/>
          <w:b w:val="0"/>
          <w:bCs w:val="0"/>
          <w:sz w:val="22"/>
          <w:szCs w:val="22"/>
        </w:rPr>
        <w:t xml:space="preserve">. </w:t>
      </w:r>
      <w:r w:rsidR="00C724AF" w:rsidRPr="00C724AF">
        <w:rPr>
          <w:rFonts w:asciiTheme="minorHAnsi" w:hAnsiTheme="minorHAnsi" w:cstheme="minorHAnsi"/>
          <w:b w:val="0"/>
          <w:bCs w:val="0"/>
          <w:sz w:val="22"/>
          <w:szCs w:val="22"/>
        </w:rPr>
        <w:t xml:space="preserve">Add </w:t>
      </w:r>
      <w:r w:rsidR="00C724AF">
        <w:rPr>
          <w:rFonts w:asciiTheme="minorHAnsi" w:hAnsiTheme="minorHAnsi" w:cstheme="minorHAnsi"/>
          <w:b w:val="0"/>
          <w:bCs w:val="0"/>
          <w:sz w:val="22"/>
          <w:szCs w:val="22"/>
        </w:rPr>
        <w:t xml:space="preserve">in alphabetical order </w:t>
      </w:r>
      <w:r w:rsidR="00C724AF" w:rsidRPr="00C724AF">
        <w:rPr>
          <w:rFonts w:asciiTheme="minorHAnsi" w:hAnsiTheme="minorHAnsi" w:cstheme="minorHAnsi"/>
          <w:b w:val="0"/>
          <w:bCs w:val="0"/>
          <w:sz w:val="22"/>
          <w:szCs w:val="22"/>
        </w:rPr>
        <w:t>and</w:t>
      </w:r>
      <w:r w:rsidR="00C724AF">
        <w:rPr>
          <w:rFonts w:asciiTheme="minorHAnsi" w:hAnsiTheme="minorHAnsi" w:cstheme="minorHAnsi"/>
          <w:sz w:val="22"/>
          <w:szCs w:val="22"/>
        </w:rPr>
        <w:t xml:space="preserve"> </w:t>
      </w:r>
      <w:r w:rsidR="00C724AF">
        <w:rPr>
          <w:rFonts w:asciiTheme="minorHAnsi" w:hAnsiTheme="minorHAnsi" w:cstheme="minorHAnsi"/>
          <w:b w:val="0"/>
          <w:bCs w:val="0"/>
          <w:sz w:val="22"/>
          <w:szCs w:val="22"/>
        </w:rPr>
        <w:t>r</w:t>
      </w:r>
      <w:r w:rsidR="00AF29C0">
        <w:rPr>
          <w:rFonts w:asciiTheme="minorHAnsi" w:hAnsiTheme="minorHAnsi" w:cstheme="minorHAnsi"/>
          <w:b w:val="0"/>
          <w:bCs w:val="0"/>
          <w:sz w:val="22"/>
          <w:szCs w:val="22"/>
        </w:rPr>
        <w:t>evise</w:t>
      </w:r>
      <w:r w:rsidR="00C724AF">
        <w:rPr>
          <w:rFonts w:asciiTheme="minorHAnsi" w:hAnsiTheme="minorHAnsi" w:cstheme="minorHAnsi"/>
          <w:b w:val="0"/>
          <w:bCs w:val="0"/>
          <w:sz w:val="22"/>
          <w:szCs w:val="22"/>
        </w:rPr>
        <w:t>, as applicable,</w:t>
      </w:r>
      <w:r w:rsidR="00AF29C0">
        <w:rPr>
          <w:rFonts w:asciiTheme="minorHAnsi" w:hAnsiTheme="minorHAnsi" w:cstheme="minorHAnsi"/>
          <w:b w:val="0"/>
          <w:bCs w:val="0"/>
          <w:sz w:val="22"/>
          <w:szCs w:val="22"/>
        </w:rPr>
        <w:t xml:space="preserve"> the following definitions: </w:t>
      </w:r>
    </w:p>
    <w:p w14:paraId="7BFF3040" w14:textId="5BCC5E71" w:rsidR="00C724AF" w:rsidRDefault="00C724AF" w:rsidP="00C724AF"/>
    <w:p w14:paraId="66CB728B" w14:textId="42C87688" w:rsidR="002A69E0" w:rsidRPr="009F27B5" w:rsidRDefault="002A69E0" w:rsidP="00C724AF">
      <w:pPr>
        <w:ind w:left="720"/>
        <w:jc w:val="both"/>
        <w:rPr>
          <w:rFonts w:asciiTheme="minorHAnsi" w:hAnsiTheme="minorHAnsi" w:cstheme="minorHAnsi"/>
          <w:sz w:val="22"/>
          <w:szCs w:val="22"/>
        </w:rPr>
      </w:pPr>
      <w:r w:rsidRPr="00377C24">
        <w:rPr>
          <w:rFonts w:asciiTheme="minorHAnsi" w:hAnsiTheme="minorHAnsi" w:cstheme="minorHAnsi"/>
          <w:b/>
          <w:bCs/>
          <w:caps/>
          <w:sz w:val="22"/>
          <w:szCs w:val="22"/>
        </w:rPr>
        <w:t>Kitchen faucet</w:t>
      </w:r>
      <w:r w:rsidRPr="00377C24">
        <w:rPr>
          <w:rFonts w:asciiTheme="minorHAnsi" w:hAnsiTheme="minorHAnsi" w:cstheme="minorHAnsi"/>
          <w:bCs/>
          <w:caps/>
          <w:sz w:val="22"/>
          <w:szCs w:val="22"/>
        </w:rPr>
        <w:t xml:space="preserve"> </w:t>
      </w:r>
      <w:r w:rsidRPr="00377C24">
        <w:rPr>
          <w:rFonts w:asciiTheme="minorHAnsi" w:hAnsiTheme="minorHAnsi" w:cstheme="minorHAnsi"/>
          <w:b/>
          <w:bCs/>
          <w:caps/>
          <w:sz w:val="22"/>
          <w:szCs w:val="22"/>
        </w:rPr>
        <w:t>or kitchen faucet replacement aerator</w:t>
      </w:r>
      <w:r w:rsidRPr="00377C24">
        <w:rPr>
          <w:rFonts w:asciiTheme="minorHAnsi" w:hAnsiTheme="minorHAnsi" w:cstheme="minorHAnsi"/>
          <w:caps/>
          <w:sz w:val="22"/>
          <w:szCs w:val="22"/>
        </w:rPr>
        <w:t xml:space="preserve">. </w:t>
      </w:r>
      <w:r w:rsidRPr="009F27B5">
        <w:rPr>
          <w:rFonts w:asciiTheme="minorHAnsi" w:hAnsiTheme="minorHAnsi" w:cstheme="minorHAnsi"/>
          <w:sz w:val="22"/>
          <w:szCs w:val="22"/>
        </w:rPr>
        <w:t xml:space="preserve">A kitchen faucet or kitchen faucet replacement aerator that allows a flow of no more than </w:t>
      </w:r>
      <w:ins w:id="3" w:author="Andrew Morris" w:date="2018-05-15T09:47:00Z">
        <w:r w:rsidRPr="009F27B5">
          <w:rPr>
            <w:rFonts w:asciiTheme="minorHAnsi" w:hAnsiTheme="minorHAnsi" w:cstheme="minorHAnsi"/>
            <w:sz w:val="22"/>
            <w:szCs w:val="22"/>
          </w:rPr>
          <w:t>1.8</w:t>
        </w:r>
      </w:ins>
      <w:del w:id="4" w:author="Andrew Morris" w:date="2018-05-15T09:47:00Z">
        <w:r w:rsidRPr="009F27B5" w:rsidDel="008C34A9">
          <w:rPr>
            <w:rFonts w:asciiTheme="minorHAnsi" w:hAnsiTheme="minorHAnsi" w:cstheme="minorHAnsi"/>
            <w:sz w:val="22"/>
            <w:szCs w:val="22"/>
          </w:rPr>
          <w:delText>2.0</w:delText>
        </w:r>
      </w:del>
      <w:r w:rsidRPr="009F27B5">
        <w:rPr>
          <w:rFonts w:asciiTheme="minorHAnsi" w:hAnsiTheme="minorHAnsi" w:cstheme="minorHAnsi"/>
          <w:sz w:val="22"/>
          <w:szCs w:val="22"/>
        </w:rPr>
        <w:t xml:space="preserve"> gallons of water per minute</w:t>
      </w:r>
      <w:ins w:id="5" w:author="Andrew Morris" w:date="2018-05-15T09:43:00Z">
        <w:r w:rsidRPr="009F27B5">
          <w:rPr>
            <w:rFonts w:asciiTheme="minorHAnsi" w:hAnsiTheme="minorHAnsi" w:cstheme="minorHAnsi"/>
            <w:sz w:val="22"/>
            <w:szCs w:val="22"/>
          </w:rPr>
          <w:t xml:space="preserve"> at a pressure of </w:t>
        </w:r>
      </w:ins>
      <w:ins w:id="6" w:author="Andrew Morris" w:date="2018-05-15T09:47:00Z">
        <w:r w:rsidRPr="009F27B5">
          <w:rPr>
            <w:rFonts w:asciiTheme="minorHAnsi" w:hAnsiTheme="minorHAnsi" w:cstheme="minorHAnsi"/>
            <w:sz w:val="22"/>
            <w:szCs w:val="22"/>
          </w:rPr>
          <w:t xml:space="preserve">60 </w:t>
        </w:r>
      </w:ins>
      <w:ins w:id="7" w:author="Andrew Morris" w:date="2018-05-15T09:43:00Z">
        <w:r w:rsidRPr="009F27B5">
          <w:rPr>
            <w:rFonts w:asciiTheme="minorHAnsi" w:hAnsiTheme="minorHAnsi" w:cstheme="minorHAnsi"/>
            <w:sz w:val="22"/>
            <w:szCs w:val="22"/>
          </w:rPr>
          <w:t>pounds per square inch</w:t>
        </w:r>
      </w:ins>
      <w:ins w:id="8" w:author="Andrew Morris" w:date="2018-05-15T09:52:00Z">
        <w:r w:rsidRPr="009F27B5">
          <w:rPr>
            <w:rFonts w:asciiTheme="minorHAnsi" w:hAnsiTheme="minorHAnsi" w:cstheme="minorHAnsi"/>
            <w:sz w:val="22"/>
            <w:szCs w:val="22"/>
          </w:rPr>
          <w:t xml:space="preserve"> and conforms to the applicable requirements in ASME A112.18.1/CSA B125.1</w:t>
        </w:r>
      </w:ins>
      <w:r w:rsidRPr="009F27B5">
        <w:rPr>
          <w:rFonts w:asciiTheme="minorHAnsi" w:hAnsiTheme="minorHAnsi" w:cstheme="minorHAnsi"/>
          <w:sz w:val="22"/>
          <w:szCs w:val="22"/>
        </w:rPr>
        <w:t>.</w:t>
      </w:r>
    </w:p>
    <w:p w14:paraId="0496DBE8" w14:textId="569F1538" w:rsidR="002A69E0" w:rsidRDefault="002A69E0" w:rsidP="00C724AF">
      <w:pPr>
        <w:ind w:left="720"/>
        <w:jc w:val="both"/>
        <w:rPr>
          <w:rFonts w:asciiTheme="minorHAnsi" w:hAnsiTheme="minorHAnsi" w:cstheme="minorHAnsi"/>
          <w:sz w:val="22"/>
          <w:szCs w:val="22"/>
        </w:rPr>
      </w:pPr>
      <w:r w:rsidRPr="009F27B5">
        <w:rPr>
          <w:rFonts w:asciiTheme="minorHAnsi" w:hAnsiTheme="minorHAnsi" w:cstheme="minorHAnsi"/>
          <w:sz w:val="22"/>
          <w:szCs w:val="22"/>
        </w:rPr>
        <w:br/>
      </w:r>
      <w:r w:rsidRPr="00377C24">
        <w:rPr>
          <w:rFonts w:asciiTheme="minorHAnsi" w:hAnsiTheme="minorHAnsi" w:cstheme="minorHAnsi"/>
          <w:b/>
          <w:bCs/>
          <w:caps/>
          <w:sz w:val="22"/>
          <w:szCs w:val="22"/>
        </w:rPr>
        <w:t>Lavatory faucet or lavatory faucet replacement aerator</w:t>
      </w:r>
      <w:r w:rsidRPr="00377C24">
        <w:rPr>
          <w:rFonts w:asciiTheme="minorHAnsi" w:hAnsiTheme="minorHAnsi" w:cstheme="minorHAnsi"/>
          <w:caps/>
          <w:sz w:val="22"/>
          <w:szCs w:val="22"/>
        </w:rPr>
        <w:t>.</w:t>
      </w:r>
      <w:r w:rsidRPr="009F27B5">
        <w:rPr>
          <w:rFonts w:asciiTheme="minorHAnsi" w:hAnsiTheme="minorHAnsi" w:cstheme="minorHAnsi"/>
          <w:sz w:val="22"/>
          <w:szCs w:val="22"/>
        </w:rPr>
        <w:t xml:space="preserve"> A lavatory faucet or lavatory faucet replacement aerator that allows a flow of no more than 1.</w:t>
      </w:r>
      <w:ins w:id="9" w:author="Andrew Morris" w:date="2018-05-15T09:48:00Z">
        <w:r w:rsidRPr="009F27B5">
          <w:rPr>
            <w:rFonts w:asciiTheme="minorHAnsi" w:hAnsiTheme="minorHAnsi" w:cstheme="minorHAnsi"/>
            <w:sz w:val="22"/>
            <w:szCs w:val="22"/>
          </w:rPr>
          <w:t>2</w:t>
        </w:r>
      </w:ins>
      <w:del w:id="10" w:author="Andrew Morris" w:date="2018-05-15T09:48:00Z">
        <w:r w:rsidRPr="009F27B5" w:rsidDel="008C34A9">
          <w:rPr>
            <w:rFonts w:asciiTheme="minorHAnsi" w:hAnsiTheme="minorHAnsi" w:cstheme="minorHAnsi"/>
            <w:sz w:val="22"/>
            <w:szCs w:val="22"/>
          </w:rPr>
          <w:delText>5</w:delText>
        </w:r>
      </w:del>
      <w:r w:rsidRPr="009F27B5">
        <w:rPr>
          <w:rFonts w:asciiTheme="minorHAnsi" w:hAnsiTheme="minorHAnsi" w:cstheme="minorHAnsi"/>
          <w:sz w:val="22"/>
          <w:szCs w:val="22"/>
        </w:rPr>
        <w:t xml:space="preserve"> gallons per minute at a pressure of 60 pounds per square inch and is listed to the </w:t>
      </w:r>
      <w:proofErr w:type="spellStart"/>
      <w:r w:rsidRPr="009F27B5">
        <w:rPr>
          <w:rFonts w:asciiTheme="minorHAnsi" w:hAnsiTheme="minorHAnsi" w:cstheme="minorHAnsi"/>
          <w:sz w:val="22"/>
          <w:szCs w:val="22"/>
        </w:rPr>
        <w:t>WaterSense</w:t>
      </w:r>
      <w:proofErr w:type="spellEnd"/>
      <w:r w:rsidRPr="009F27B5">
        <w:rPr>
          <w:rFonts w:asciiTheme="minorHAnsi" w:hAnsiTheme="minorHAnsi" w:cstheme="minorHAnsi"/>
          <w:sz w:val="22"/>
          <w:szCs w:val="22"/>
        </w:rPr>
        <w:t xml:space="preserve"> High Efficiency Lavatory Faucet Specification.</w:t>
      </w:r>
      <w:ins w:id="11" w:author="Andrew D. Morris" w:date="2021-04-01T11:06:00Z">
        <w:r w:rsidRPr="009F27B5">
          <w:rPr>
            <w:rFonts w:asciiTheme="minorHAnsi" w:hAnsiTheme="minorHAnsi" w:cstheme="minorHAnsi"/>
            <w:sz w:val="22"/>
            <w:szCs w:val="22"/>
          </w:rPr>
          <w:t xml:space="preserve"> </w:t>
        </w:r>
      </w:ins>
    </w:p>
    <w:p w14:paraId="2FFDD97D" w14:textId="259C8292" w:rsidR="00C724AF" w:rsidRDefault="00C724AF" w:rsidP="00C724AF">
      <w:pPr>
        <w:ind w:left="720"/>
        <w:jc w:val="both"/>
        <w:rPr>
          <w:rFonts w:asciiTheme="minorHAnsi" w:hAnsiTheme="minorHAnsi" w:cstheme="minorHAnsi"/>
          <w:sz w:val="22"/>
          <w:szCs w:val="22"/>
        </w:rPr>
      </w:pPr>
    </w:p>
    <w:p w14:paraId="48FEF6EA" w14:textId="67C3D429" w:rsidR="00377C24" w:rsidRDefault="00377C24" w:rsidP="00377C24">
      <w:pPr>
        <w:ind w:left="720"/>
        <w:jc w:val="both"/>
        <w:rPr>
          <w:ins w:id="12" w:author="Andrew D. Morris" w:date="2022-02-16T09:56:00Z"/>
          <w:rFonts w:ascii="Calibri" w:hAnsi="Calibri" w:cs="Calibri"/>
          <w:b/>
          <w:bCs/>
          <w:caps/>
          <w:sz w:val="22"/>
          <w:szCs w:val="22"/>
        </w:rPr>
      </w:pPr>
      <w:ins w:id="13" w:author="Andrew D. Morris" w:date="2022-02-16T09:49:00Z">
        <w:r w:rsidRPr="00377C24">
          <w:rPr>
            <w:rFonts w:ascii="Calibri" w:hAnsi="Calibri" w:cs="Calibri"/>
            <w:b/>
            <w:bCs/>
            <w:caps/>
            <w:sz w:val="22"/>
            <w:szCs w:val="22"/>
          </w:rPr>
          <w:t>Landscape irrigation</w:t>
        </w:r>
      </w:ins>
      <w:r>
        <w:rPr>
          <w:rFonts w:ascii="Calibri" w:hAnsi="Calibri" w:cs="Calibri"/>
          <w:b/>
          <w:bCs/>
          <w:caps/>
          <w:sz w:val="22"/>
          <w:szCs w:val="22"/>
        </w:rPr>
        <w:t>.</w:t>
      </w:r>
    </w:p>
    <w:p w14:paraId="5EAF1E28" w14:textId="77777777" w:rsidR="00377C24" w:rsidDel="00377C24" w:rsidRDefault="00377C24" w:rsidP="00377C24">
      <w:pPr>
        <w:ind w:left="720"/>
        <w:jc w:val="both"/>
        <w:rPr>
          <w:del w:id="14" w:author="Andrew D. Morris" w:date="2022-02-16T09:56:00Z"/>
          <w:rFonts w:ascii="Calibri" w:hAnsi="Calibri" w:cs="Calibri"/>
          <w:b/>
          <w:bCs/>
          <w:caps/>
          <w:sz w:val="22"/>
          <w:szCs w:val="22"/>
        </w:rPr>
      </w:pPr>
    </w:p>
    <w:p w14:paraId="6FE77E5E" w14:textId="77777777" w:rsidR="00377C24" w:rsidRPr="00C724AF" w:rsidRDefault="00377C24" w:rsidP="00377C24">
      <w:pPr>
        <w:ind w:left="1440"/>
        <w:rPr>
          <w:rFonts w:asciiTheme="minorHAnsi" w:hAnsiTheme="minorHAnsi" w:cstheme="minorHAnsi"/>
          <w:sz w:val="22"/>
          <w:szCs w:val="22"/>
        </w:rPr>
      </w:pPr>
      <w:ins w:id="15" w:author="Andrew D. Morris" w:date="2022-02-16T09:46:00Z">
        <w:r w:rsidRPr="006F7C1A">
          <w:rPr>
            <w:rFonts w:asciiTheme="minorHAnsi" w:hAnsiTheme="minorHAnsi" w:cstheme="minorHAnsi"/>
            <w:b/>
            <w:bCs/>
            <w:sz w:val="22"/>
            <w:szCs w:val="22"/>
          </w:rPr>
          <w:t>Flow sensor.</w:t>
        </w:r>
        <w:r w:rsidRPr="00C724AF">
          <w:rPr>
            <w:rFonts w:asciiTheme="minorHAnsi" w:hAnsiTheme="minorHAnsi" w:cstheme="minorHAnsi"/>
            <w:sz w:val="22"/>
            <w:szCs w:val="22"/>
          </w:rPr>
          <w:t xml:space="preserve"> An inline device </w:t>
        </w:r>
      </w:ins>
      <w:ins w:id="16" w:author="Andrew D. Morris" w:date="2022-02-16T09:51:00Z">
        <w:r>
          <w:rPr>
            <w:rFonts w:asciiTheme="minorHAnsi" w:hAnsiTheme="minorHAnsi" w:cstheme="minorHAnsi"/>
            <w:sz w:val="22"/>
            <w:szCs w:val="22"/>
          </w:rPr>
          <w:t xml:space="preserve">in a landscape irrigation system </w:t>
        </w:r>
      </w:ins>
      <w:ins w:id="17" w:author="Andrew D. Morris" w:date="2022-02-16T09:46:00Z">
        <w:r w:rsidRPr="00C724AF">
          <w:rPr>
            <w:rFonts w:asciiTheme="minorHAnsi" w:hAnsiTheme="minorHAnsi" w:cstheme="minorHAnsi"/>
            <w:sz w:val="22"/>
            <w:szCs w:val="22"/>
          </w:rPr>
          <w:t>that produces a repeatable signal proportional to flow rate.</w:t>
        </w:r>
      </w:ins>
    </w:p>
    <w:p w14:paraId="7C556656" w14:textId="77777777" w:rsidR="00377C24" w:rsidRDefault="00377C24" w:rsidP="00377C24">
      <w:pPr>
        <w:jc w:val="both"/>
        <w:rPr>
          <w:rFonts w:ascii="Calibri" w:hAnsi="Calibri" w:cs="Calibri"/>
          <w:b/>
          <w:bCs/>
          <w:caps/>
          <w:sz w:val="22"/>
          <w:szCs w:val="22"/>
        </w:rPr>
      </w:pPr>
    </w:p>
    <w:p w14:paraId="20327EE2" w14:textId="6A42C080" w:rsidR="00377C24" w:rsidRDefault="00377C24" w:rsidP="00377C24">
      <w:pPr>
        <w:ind w:left="1440"/>
        <w:jc w:val="both"/>
        <w:rPr>
          <w:rFonts w:ascii="Calibri" w:hAnsi="Calibri" w:cs="Calibri"/>
          <w:sz w:val="22"/>
          <w:szCs w:val="22"/>
        </w:rPr>
      </w:pPr>
      <w:ins w:id="18" w:author="Andrew D. Morris" w:date="2022-02-16T09:55:00Z">
        <w:r w:rsidRPr="006F7C1A">
          <w:rPr>
            <w:rFonts w:ascii="Calibri" w:hAnsi="Calibri" w:cs="Calibri"/>
            <w:b/>
            <w:bCs/>
            <w:sz w:val="22"/>
            <w:szCs w:val="22"/>
          </w:rPr>
          <w:t>L</w:t>
        </w:r>
      </w:ins>
      <w:ins w:id="19" w:author="Andrew Morris [2]" w:date="2022-02-16T10:29:00Z">
        <w:r w:rsidR="00DC13F5">
          <w:rPr>
            <w:rFonts w:ascii="Calibri" w:hAnsi="Calibri" w:cs="Calibri"/>
            <w:b/>
            <w:bCs/>
            <w:sz w:val="22"/>
            <w:szCs w:val="22"/>
          </w:rPr>
          <w:t>awn</w:t>
        </w:r>
      </w:ins>
      <w:ins w:id="20" w:author="Andrew D. Morris" w:date="2022-02-16T09:55:00Z">
        <w:r w:rsidRPr="006F7C1A">
          <w:rPr>
            <w:rFonts w:ascii="Calibri" w:hAnsi="Calibri" w:cs="Calibri"/>
            <w:b/>
            <w:bCs/>
            <w:sz w:val="22"/>
            <w:szCs w:val="22"/>
          </w:rPr>
          <w:t xml:space="preserve"> or Landscape Irrigation </w:t>
        </w:r>
      </w:ins>
      <w:ins w:id="21" w:author="Andrew D. Morris" w:date="2022-02-16T09:49:00Z">
        <w:r w:rsidRPr="006F7C1A">
          <w:rPr>
            <w:rFonts w:ascii="Calibri" w:hAnsi="Calibri" w:cs="Calibri"/>
            <w:b/>
            <w:bCs/>
            <w:sz w:val="22"/>
            <w:szCs w:val="22"/>
          </w:rPr>
          <w:t>system.</w:t>
        </w:r>
        <w:r w:rsidRPr="00377C24">
          <w:rPr>
            <w:rFonts w:ascii="Calibri" w:hAnsi="Calibri" w:cs="Calibri"/>
            <w:sz w:val="22"/>
            <w:szCs w:val="22"/>
          </w:rPr>
          <w:t xml:space="preserve"> An assembly of component parts that is permanently installed for the controlled distribution of water to irrigate landscapes such as ground cover, trees, shrubs, and other plants.</w:t>
        </w:r>
      </w:ins>
      <w:ins w:id="22" w:author="Andrew D. Morris" w:date="2022-02-16T09:56:00Z">
        <w:r>
          <w:rPr>
            <w:rFonts w:ascii="Calibri" w:hAnsi="Calibri" w:cs="Calibri"/>
            <w:sz w:val="22"/>
            <w:szCs w:val="22"/>
          </w:rPr>
          <w:t xml:space="preserve"> Lawn and Landscape Irrigation System refer to the same system. </w:t>
        </w:r>
      </w:ins>
    </w:p>
    <w:p w14:paraId="6BB3BAA0" w14:textId="7383A032" w:rsidR="00377C24" w:rsidRDefault="00377C24" w:rsidP="00377C24">
      <w:pPr>
        <w:ind w:left="1440"/>
        <w:jc w:val="both"/>
        <w:rPr>
          <w:rFonts w:ascii="Calibri" w:hAnsi="Calibri" w:cs="Calibri"/>
          <w:sz w:val="22"/>
          <w:szCs w:val="22"/>
        </w:rPr>
      </w:pPr>
    </w:p>
    <w:p w14:paraId="792947D4" w14:textId="20B26AEC" w:rsidR="00377C24" w:rsidRPr="00377C24" w:rsidRDefault="00377C24" w:rsidP="00377C24">
      <w:pPr>
        <w:ind w:left="1440"/>
        <w:jc w:val="both"/>
        <w:rPr>
          <w:ins w:id="23" w:author="Andrew D. Morris" w:date="2022-02-16T09:57:00Z"/>
          <w:rFonts w:asciiTheme="minorHAnsi" w:hAnsiTheme="minorHAnsi" w:cstheme="minorHAnsi"/>
          <w:sz w:val="22"/>
          <w:szCs w:val="22"/>
        </w:rPr>
      </w:pPr>
      <w:ins w:id="24" w:author="Andrew D. Morris" w:date="2022-02-16T09:57:00Z">
        <w:r w:rsidRPr="006F7C1A">
          <w:rPr>
            <w:rFonts w:asciiTheme="minorHAnsi" w:hAnsiTheme="minorHAnsi" w:cstheme="minorHAnsi"/>
            <w:b/>
            <w:bCs/>
            <w:sz w:val="22"/>
            <w:szCs w:val="22"/>
          </w:rPr>
          <w:t>Master shut-off valve</w:t>
        </w:r>
        <w:r w:rsidRPr="006F7C1A">
          <w:rPr>
            <w:rFonts w:asciiTheme="minorHAnsi" w:hAnsiTheme="minorHAnsi" w:cstheme="minorHAnsi"/>
            <w:sz w:val="22"/>
            <w:szCs w:val="22"/>
          </w:rPr>
          <w:t>.</w:t>
        </w:r>
        <w:r w:rsidRPr="00377C24">
          <w:rPr>
            <w:rFonts w:asciiTheme="minorHAnsi" w:hAnsiTheme="minorHAnsi" w:cstheme="minorHAnsi"/>
            <w:sz w:val="22"/>
            <w:szCs w:val="22"/>
          </w:rPr>
          <w:t xml:space="preserve"> An automatic valve such as a gate valve, ball valve, or butterfly valve)</w:t>
        </w:r>
      </w:ins>
      <w:ins w:id="25" w:author="Andrew D. Morris" w:date="2022-02-16T09:58:00Z">
        <w:r>
          <w:rPr>
            <w:rFonts w:asciiTheme="minorHAnsi" w:hAnsiTheme="minorHAnsi" w:cstheme="minorHAnsi"/>
            <w:sz w:val="22"/>
            <w:szCs w:val="22"/>
          </w:rPr>
          <w:t xml:space="preserve"> installed as part of the landscape irrigation system</w:t>
        </w:r>
      </w:ins>
      <w:ins w:id="26" w:author="Andrew D. Morris" w:date="2022-02-16T09:57:00Z">
        <w:r w:rsidRPr="00377C24">
          <w:rPr>
            <w:rFonts w:asciiTheme="minorHAnsi" w:hAnsiTheme="minorHAnsi" w:cstheme="minorHAnsi"/>
            <w:sz w:val="22"/>
            <w:szCs w:val="22"/>
          </w:rPr>
          <w:t xml:space="preserve"> capable of being automatically closed by the </w:t>
        </w:r>
        <w:proofErr w:type="spellStart"/>
        <w:r w:rsidRPr="00377C24">
          <w:rPr>
            <w:rFonts w:asciiTheme="minorHAnsi" w:hAnsiTheme="minorHAnsi" w:cstheme="minorHAnsi"/>
            <w:sz w:val="22"/>
            <w:szCs w:val="22"/>
          </w:rPr>
          <w:t>WaterSense</w:t>
        </w:r>
        <w:proofErr w:type="spellEnd"/>
        <w:r w:rsidRPr="00377C24">
          <w:rPr>
            <w:rFonts w:asciiTheme="minorHAnsi" w:hAnsiTheme="minorHAnsi" w:cstheme="minorHAnsi"/>
            <w:sz w:val="22"/>
            <w:szCs w:val="22"/>
          </w:rPr>
          <w:t xml:space="preserve"> controller. When this valve is closed water will not be supplied to the landscape irrigation system.</w:t>
        </w:r>
      </w:ins>
    </w:p>
    <w:p w14:paraId="1BA58DBC" w14:textId="7DB2AC3A" w:rsidR="00377C24" w:rsidRDefault="00377C24" w:rsidP="00377C24">
      <w:pPr>
        <w:ind w:left="1440"/>
        <w:jc w:val="both"/>
        <w:rPr>
          <w:ins w:id="27" w:author="Andrew D. Morris" w:date="2022-02-16T09:58:00Z"/>
          <w:rFonts w:ascii="Calibri" w:hAnsi="Calibri" w:cs="Calibri"/>
          <w:sz w:val="22"/>
          <w:szCs w:val="22"/>
        </w:rPr>
      </w:pPr>
    </w:p>
    <w:p w14:paraId="4A862DB9" w14:textId="6E75B09A" w:rsidR="00377C24" w:rsidRDefault="006F7C1A" w:rsidP="00377C24">
      <w:pPr>
        <w:ind w:left="1440"/>
        <w:jc w:val="both"/>
        <w:rPr>
          <w:ins w:id="28" w:author="Andrew D. Morris" w:date="2022-02-16T09:59:00Z"/>
          <w:rFonts w:ascii="Calibri" w:hAnsi="Calibri" w:cs="Calibri"/>
          <w:bCs/>
          <w:sz w:val="22"/>
          <w:szCs w:val="22"/>
        </w:rPr>
      </w:pPr>
      <w:ins w:id="29" w:author="Andrew D. Morris" w:date="2022-02-16T10:11:00Z">
        <w:r>
          <w:rPr>
            <w:rFonts w:ascii="Calibri" w:hAnsi="Calibri" w:cs="Calibri"/>
            <w:b/>
            <w:bCs/>
            <w:sz w:val="22"/>
            <w:szCs w:val="22"/>
          </w:rPr>
          <w:t>P</w:t>
        </w:r>
      </w:ins>
      <w:ins w:id="30" w:author="Andrew D. Morris" w:date="2022-02-16T09:58:00Z">
        <w:r w:rsidR="00377C24" w:rsidRPr="006F7C1A">
          <w:rPr>
            <w:rFonts w:ascii="Calibri" w:hAnsi="Calibri" w:cs="Calibri"/>
            <w:b/>
            <w:bCs/>
            <w:sz w:val="22"/>
            <w:szCs w:val="22"/>
          </w:rPr>
          <w:t>ressure regulating device</w:t>
        </w:r>
        <w:r w:rsidR="00377C24" w:rsidRPr="006F7C1A">
          <w:rPr>
            <w:rFonts w:ascii="Calibri" w:hAnsi="Calibri" w:cs="Calibri"/>
            <w:sz w:val="22"/>
            <w:szCs w:val="22"/>
          </w:rPr>
          <w:t>.</w:t>
        </w:r>
        <w:r w:rsidR="00377C24" w:rsidRPr="00377C24">
          <w:rPr>
            <w:rFonts w:ascii="Calibri" w:hAnsi="Calibri" w:cs="Calibri"/>
            <w:sz w:val="22"/>
            <w:szCs w:val="22"/>
          </w:rPr>
          <w:t xml:space="preserve"> </w:t>
        </w:r>
        <w:r w:rsidR="00377C24" w:rsidRPr="00377C24">
          <w:rPr>
            <w:rFonts w:ascii="Calibri" w:hAnsi="Calibri" w:cs="Calibri"/>
            <w:bCs/>
            <w:sz w:val="22"/>
            <w:szCs w:val="22"/>
          </w:rPr>
          <w:t>A device designed to maintain pressure within the landscape irrigation system at the manufacturer’s recommended operating pressure and that protects against sudden spikes or drops from the water source.</w:t>
        </w:r>
      </w:ins>
    </w:p>
    <w:p w14:paraId="73245724" w14:textId="0B6FA92A" w:rsidR="00377C24" w:rsidRDefault="00377C24" w:rsidP="00377C24">
      <w:pPr>
        <w:ind w:left="1440"/>
        <w:jc w:val="both"/>
        <w:rPr>
          <w:ins w:id="31" w:author="Andrew D. Morris" w:date="2022-02-16T09:59:00Z"/>
          <w:rFonts w:ascii="Calibri" w:hAnsi="Calibri" w:cs="Calibri"/>
          <w:sz w:val="22"/>
          <w:szCs w:val="22"/>
        </w:rPr>
      </w:pPr>
    </w:p>
    <w:p w14:paraId="704F1035" w14:textId="43AD61EE" w:rsidR="00377C24" w:rsidRDefault="00377C24" w:rsidP="00377C24">
      <w:pPr>
        <w:ind w:left="1440"/>
        <w:jc w:val="both"/>
        <w:rPr>
          <w:ins w:id="32" w:author="Andrew D. Morris" w:date="2022-02-16T10:00:00Z"/>
          <w:rFonts w:ascii="Calibri" w:hAnsi="Calibri" w:cs="Calibri"/>
          <w:color w:val="000000"/>
          <w:sz w:val="22"/>
          <w:szCs w:val="22"/>
          <w:shd w:val="clear" w:color="auto" w:fill="FFFFFF"/>
        </w:rPr>
      </w:pPr>
      <w:ins w:id="33" w:author="Andrew D. Morris" w:date="2022-02-16T09:59:00Z">
        <w:r w:rsidRPr="006F7C1A">
          <w:rPr>
            <w:rFonts w:ascii="Calibri" w:hAnsi="Calibri" w:cs="Calibri"/>
            <w:b/>
            <w:bCs/>
            <w:color w:val="000000"/>
            <w:sz w:val="22"/>
            <w:szCs w:val="22"/>
            <w:shd w:val="clear" w:color="auto" w:fill="FFFFFF"/>
          </w:rPr>
          <w:t>Rain sensor shut-off.</w:t>
        </w:r>
        <w:r w:rsidRPr="00377C24">
          <w:rPr>
            <w:rFonts w:ascii="Calibri" w:hAnsi="Calibri" w:cs="Calibri"/>
            <w:color w:val="000000"/>
            <w:sz w:val="22"/>
            <w:szCs w:val="22"/>
            <w:shd w:val="clear" w:color="auto" w:fill="FFFFFF"/>
          </w:rPr>
          <w:t xml:space="preserve"> An electric device that detects and measures rainfall amounts and overrides the cycle of a landscape irrigation system </w:t>
        </w:r>
        <w:proofErr w:type="gramStart"/>
        <w:r w:rsidRPr="00377C24">
          <w:rPr>
            <w:rFonts w:ascii="Calibri" w:hAnsi="Calibri" w:cs="Calibri"/>
            <w:color w:val="000000"/>
            <w:sz w:val="22"/>
            <w:szCs w:val="22"/>
            <w:shd w:val="clear" w:color="auto" w:fill="FFFFFF"/>
          </w:rPr>
          <w:t>so as to</w:t>
        </w:r>
        <w:proofErr w:type="gramEnd"/>
        <w:r w:rsidRPr="00377C24">
          <w:rPr>
            <w:rFonts w:ascii="Calibri" w:hAnsi="Calibri" w:cs="Calibri"/>
            <w:color w:val="000000"/>
            <w:sz w:val="22"/>
            <w:szCs w:val="22"/>
            <w:shd w:val="clear" w:color="auto" w:fill="FFFFFF"/>
          </w:rPr>
          <w:t xml:space="preserve"> turn off such system when a predetermined amount of rain has fallen.</w:t>
        </w:r>
      </w:ins>
    </w:p>
    <w:p w14:paraId="6D92CE43" w14:textId="75C48E03" w:rsidR="00377C24" w:rsidRDefault="00377C24" w:rsidP="00377C24">
      <w:pPr>
        <w:ind w:left="1440"/>
        <w:jc w:val="both"/>
        <w:rPr>
          <w:ins w:id="34" w:author="Andrew D. Morris" w:date="2022-02-16T10:00:00Z"/>
          <w:rFonts w:ascii="Calibri" w:hAnsi="Calibri" w:cs="Calibri"/>
          <w:color w:val="000000"/>
          <w:sz w:val="22"/>
          <w:szCs w:val="22"/>
          <w:shd w:val="clear" w:color="auto" w:fill="FFFFFF"/>
        </w:rPr>
      </w:pPr>
    </w:p>
    <w:p w14:paraId="78A3FA2A" w14:textId="0945D76A" w:rsidR="00377C24" w:rsidRDefault="00377C24" w:rsidP="00377C24">
      <w:pPr>
        <w:ind w:left="1440"/>
        <w:jc w:val="both"/>
        <w:rPr>
          <w:ins w:id="35" w:author="Andrew D. Morris" w:date="2022-02-16T10:01:00Z"/>
          <w:rFonts w:ascii="Calibri" w:hAnsi="Calibri" w:cs="Calibri"/>
          <w:sz w:val="22"/>
          <w:szCs w:val="22"/>
        </w:rPr>
      </w:pPr>
      <w:proofErr w:type="spellStart"/>
      <w:ins w:id="36" w:author="Andrew D. Morris" w:date="2022-02-16T10:00:00Z">
        <w:r w:rsidRPr="006F7C1A">
          <w:rPr>
            <w:rFonts w:ascii="Calibri" w:hAnsi="Calibri" w:cs="Calibri"/>
            <w:b/>
            <w:bCs/>
            <w:color w:val="000000"/>
            <w:sz w:val="22"/>
            <w:szCs w:val="22"/>
            <w:shd w:val="clear" w:color="auto" w:fill="FFFFFF"/>
          </w:rPr>
          <w:t>WaterSense</w:t>
        </w:r>
        <w:proofErr w:type="spellEnd"/>
        <w:r w:rsidRPr="006F7C1A">
          <w:rPr>
            <w:rFonts w:ascii="Calibri" w:hAnsi="Calibri" w:cs="Calibri"/>
            <w:b/>
            <w:bCs/>
            <w:color w:val="000000"/>
            <w:sz w:val="22"/>
            <w:szCs w:val="22"/>
            <w:shd w:val="clear" w:color="auto" w:fill="FFFFFF"/>
          </w:rPr>
          <w:t xml:space="preserve"> irrigation controller</w:t>
        </w:r>
        <w:r w:rsidR="0064745E" w:rsidRPr="0064745E">
          <w:rPr>
            <w:rFonts w:ascii="Calibri" w:hAnsi="Calibri" w:cs="Calibri"/>
            <w:color w:val="000000"/>
            <w:sz w:val="22"/>
            <w:szCs w:val="22"/>
            <w:shd w:val="clear" w:color="auto" w:fill="FFFFFF"/>
          </w:rPr>
          <w:t>. Is a</w:t>
        </w:r>
        <w:r w:rsidRPr="0064745E">
          <w:rPr>
            <w:rFonts w:ascii="Calibri" w:hAnsi="Calibri" w:cs="Calibri"/>
            <w:color w:val="000000"/>
            <w:sz w:val="22"/>
            <w:szCs w:val="22"/>
            <w:shd w:val="clear" w:color="auto" w:fill="FFFFFF"/>
          </w:rPr>
          <w:t xml:space="preserve"> </w:t>
        </w:r>
        <w:r w:rsidRPr="0064745E">
          <w:rPr>
            <w:rFonts w:ascii="Calibri" w:hAnsi="Calibri" w:cs="Calibri"/>
            <w:sz w:val="22"/>
            <w:szCs w:val="22"/>
          </w:rPr>
          <w:t>weather-based or soil moisture-based irrigation controller</w:t>
        </w:r>
        <w:del w:id="37" w:author="Andrew Morris [2]" w:date="2022-02-16T10:34:00Z">
          <w:r w:rsidRPr="0064745E" w:rsidDel="00A42206">
            <w:rPr>
              <w:rFonts w:ascii="Calibri" w:hAnsi="Calibri" w:cs="Calibri"/>
              <w:sz w:val="22"/>
              <w:szCs w:val="22"/>
            </w:rPr>
            <w:delText>s</w:delText>
          </w:r>
        </w:del>
        <w:r w:rsidRPr="0064745E">
          <w:rPr>
            <w:rFonts w:ascii="Calibri" w:hAnsi="Calibri" w:cs="Calibri"/>
            <w:sz w:val="22"/>
            <w:szCs w:val="22"/>
          </w:rPr>
          <w:t xml:space="preserve"> labeled under the U.S. Environmental Protection Agency’s </w:t>
        </w:r>
        <w:proofErr w:type="spellStart"/>
        <w:r w:rsidRPr="0064745E">
          <w:rPr>
            <w:rFonts w:ascii="Calibri" w:hAnsi="Calibri" w:cs="Calibri"/>
            <w:sz w:val="22"/>
            <w:szCs w:val="22"/>
          </w:rPr>
          <w:t>WaterSense</w:t>
        </w:r>
        <w:proofErr w:type="spellEnd"/>
        <w:r w:rsidRPr="0064745E">
          <w:rPr>
            <w:rFonts w:ascii="Calibri" w:hAnsi="Calibri" w:cs="Calibri"/>
            <w:sz w:val="22"/>
            <w:szCs w:val="22"/>
          </w:rPr>
          <w:t xml:space="preserve"> program, which includes standalone controllers, add-on devices, and plug-in devices that use current weather data as a basis for scheduling irrigation. </w:t>
        </w:r>
      </w:ins>
    </w:p>
    <w:p w14:paraId="24CECF5E" w14:textId="21B67B6B" w:rsidR="0064745E" w:rsidRPr="0064745E" w:rsidRDefault="0064745E" w:rsidP="0064745E">
      <w:pPr>
        <w:ind w:left="1440"/>
        <w:jc w:val="both"/>
        <w:rPr>
          <w:ins w:id="38" w:author="Andrew D. Morris" w:date="2022-02-16T10:01:00Z"/>
          <w:rFonts w:asciiTheme="minorHAnsi" w:hAnsiTheme="minorHAnsi" w:cstheme="minorHAnsi"/>
          <w:color w:val="000000"/>
          <w:sz w:val="22"/>
          <w:szCs w:val="22"/>
          <w:shd w:val="clear" w:color="auto" w:fill="FFFFFF"/>
        </w:rPr>
      </w:pPr>
      <w:proofErr w:type="spellStart"/>
      <w:ins w:id="39" w:author="Andrew D. Morris" w:date="2022-02-16T10:01:00Z">
        <w:r w:rsidRPr="006F7C1A">
          <w:rPr>
            <w:rFonts w:asciiTheme="minorHAnsi" w:hAnsiTheme="minorHAnsi" w:cstheme="minorHAnsi"/>
            <w:b/>
            <w:bCs/>
            <w:sz w:val="22"/>
            <w:szCs w:val="22"/>
          </w:rPr>
          <w:lastRenderedPageBreak/>
          <w:t>WaterSense</w:t>
        </w:r>
        <w:proofErr w:type="spellEnd"/>
        <w:r w:rsidRPr="006F7C1A">
          <w:rPr>
            <w:rFonts w:asciiTheme="minorHAnsi" w:hAnsiTheme="minorHAnsi" w:cstheme="minorHAnsi"/>
            <w:b/>
            <w:bCs/>
            <w:sz w:val="22"/>
            <w:szCs w:val="22"/>
          </w:rPr>
          <w:t xml:space="preserve"> spray sprinkler bodies</w:t>
        </w:r>
        <w:r w:rsidRPr="006F7C1A">
          <w:rPr>
            <w:rFonts w:asciiTheme="minorHAnsi" w:hAnsiTheme="minorHAnsi" w:cstheme="minorHAnsi"/>
            <w:sz w:val="22"/>
            <w:szCs w:val="22"/>
          </w:rPr>
          <w:t>.</w:t>
        </w:r>
        <w:r w:rsidRPr="0064745E">
          <w:rPr>
            <w:rFonts w:asciiTheme="minorHAnsi" w:hAnsiTheme="minorHAnsi" w:cstheme="minorHAnsi"/>
            <w:sz w:val="22"/>
            <w:szCs w:val="22"/>
          </w:rPr>
          <w:t xml:space="preserve"> A sprinkler body with integral pressure regulation, generating optimal water spray and coverage labeled under the U.S. Environmental Protection Agency’s </w:t>
        </w:r>
        <w:proofErr w:type="spellStart"/>
        <w:r w:rsidRPr="0064745E">
          <w:rPr>
            <w:rFonts w:asciiTheme="minorHAnsi" w:hAnsiTheme="minorHAnsi" w:cstheme="minorHAnsi"/>
            <w:sz w:val="22"/>
            <w:szCs w:val="22"/>
          </w:rPr>
          <w:t>WaterSense</w:t>
        </w:r>
        <w:proofErr w:type="spellEnd"/>
        <w:r w:rsidRPr="0064745E">
          <w:rPr>
            <w:rFonts w:asciiTheme="minorHAnsi" w:hAnsiTheme="minorHAnsi" w:cstheme="minorHAnsi"/>
            <w:sz w:val="22"/>
            <w:szCs w:val="22"/>
          </w:rPr>
          <w:t xml:space="preserve"> program. </w:t>
        </w:r>
      </w:ins>
    </w:p>
    <w:p w14:paraId="06246674" w14:textId="14E6EA1A" w:rsidR="002A69E0" w:rsidRPr="009F27B5" w:rsidRDefault="002A69E0" w:rsidP="0064745E">
      <w:pPr>
        <w:ind w:left="720"/>
        <w:jc w:val="both"/>
        <w:rPr>
          <w:rFonts w:asciiTheme="minorHAnsi" w:hAnsiTheme="minorHAnsi" w:cstheme="minorHAnsi"/>
          <w:sz w:val="22"/>
          <w:szCs w:val="22"/>
        </w:rPr>
      </w:pPr>
      <w:r w:rsidRPr="009F27B5">
        <w:rPr>
          <w:rFonts w:asciiTheme="minorHAnsi" w:hAnsiTheme="minorHAnsi" w:cstheme="minorHAnsi"/>
          <w:sz w:val="22"/>
          <w:szCs w:val="22"/>
        </w:rPr>
        <w:br/>
      </w:r>
      <w:r w:rsidRPr="00377C24">
        <w:rPr>
          <w:rFonts w:asciiTheme="minorHAnsi" w:hAnsiTheme="minorHAnsi" w:cstheme="minorHAnsi"/>
          <w:b/>
          <w:bCs/>
          <w:caps/>
          <w:sz w:val="22"/>
          <w:szCs w:val="22"/>
        </w:rPr>
        <w:t>Shower head</w:t>
      </w:r>
      <w:r w:rsidRPr="00377C24">
        <w:rPr>
          <w:rFonts w:asciiTheme="minorHAnsi" w:hAnsiTheme="minorHAnsi" w:cstheme="minorHAnsi"/>
          <w:caps/>
          <w:sz w:val="22"/>
          <w:szCs w:val="22"/>
        </w:rPr>
        <w:t>.</w:t>
      </w:r>
      <w:r w:rsidRPr="009F27B5">
        <w:rPr>
          <w:rFonts w:asciiTheme="minorHAnsi" w:hAnsiTheme="minorHAnsi" w:cstheme="minorHAnsi"/>
          <w:sz w:val="22"/>
          <w:szCs w:val="22"/>
        </w:rPr>
        <w:t xml:space="preserve"> A shower head that allows a flow of no more than the average of 2.</w:t>
      </w:r>
      <w:ins w:id="40" w:author="Andrew Morris" w:date="2018-05-15T09:48:00Z">
        <w:r w:rsidRPr="009F27B5">
          <w:rPr>
            <w:rFonts w:asciiTheme="minorHAnsi" w:hAnsiTheme="minorHAnsi" w:cstheme="minorHAnsi"/>
            <w:sz w:val="22"/>
            <w:szCs w:val="22"/>
          </w:rPr>
          <w:t>0</w:t>
        </w:r>
      </w:ins>
      <w:del w:id="41" w:author="Andrew Morris" w:date="2018-05-15T09:48:00Z">
        <w:r w:rsidRPr="009F27B5" w:rsidDel="008C34A9">
          <w:rPr>
            <w:rFonts w:asciiTheme="minorHAnsi" w:hAnsiTheme="minorHAnsi" w:cstheme="minorHAnsi"/>
            <w:sz w:val="22"/>
            <w:szCs w:val="22"/>
          </w:rPr>
          <w:delText>5</w:delText>
        </w:r>
      </w:del>
      <w:r w:rsidRPr="009F27B5">
        <w:rPr>
          <w:rFonts w:asciiTheme="minorHAnsi" w:hAnsiTheme="minorHAnsi" w:cstheme="minorHAnsi"/>
          <w:sz w:val="22"/>
          <w:szCs w:val="22"/>
        </w:rPr>
        <w:t xml:space="preserve"> gallons of water per minute at </w:t>
      </w:r>
      <w:ins w:id="42" w:author="Andrew Morris" w:date="2018-05-15T09:48:00Z">
        <w:r w:rsidRPr="009F27B5">
          <w:rPr>
            <w:rFonts w:asciiTheme="minorHAnsi" w:hAnsiTheme="minorHAnsi" w:cstheme="minorHAnsi"/>
            <w:sz w:val="22"/>
            <w:szCs w:val="22"/>
          </w:rPr>
          <w:t>8</w:t>
        </w:r>
      </w:ins>
      <w:del w:id="43" w:author="Andrew Morris" w:date="2018-05-15T09:48:00Z">
        <w:r w:rsidRPr="009F27B5" w:rsidDel="008C34A9">
          <w:rPr>
            <w:rFonts w:asciiTheme="minorHAnsi" w:hAnsiTheme="minorHAnsi" w:cstheme="minorHAnsi"/>
            <w:sz w:val="22"/>
            <w:szCs w:val="22"/>
          </w:rPr>
          <w:delText>6</w:delText>
        </w:r>
      </w:del>
      <w:r w:rsidRPr="009F27B5">
        <w:rPr>
          <w:rFonts w:asciiTheme="minorHAnsi" w:hAnsiTheme="minorHAnsi" w:cstheme="minorHAnsi"/>
          <w:sz w:val="22"/>
          <w:szCs w:val="22"/>
        </w:rPr>
        <w:t>0 pounds per square inch of pressure</w:t>
      </w:r>
      <w:ins w:id="44" w:author="Andrew D. Morris" w:date="2021-09-13T14:36:00Z">
        <w:r w:rsidR="00D8314D">
          <w:rPr>
            <w:rFonts w:asciiTheme="minorHAnsi" w:hAnsiTheme="minorHAnsi" w:cstheme="minorHAnsi"/>
            <w:sz w:val="22"/>
            <w:szCs w:val="22"/>
          </w:rPr>
          <w:t xml:space="preserve">, </w:t>
        </w:r>
      </w:ins>
      <w:ins w:id="45" w:author="Andrew Morris" w:date="2018-05-15T09:48:00Z">
        <w:del w:id="46" w:author="Andrew D. Morris" w:date="2021-09-13T14:36:00Z">
          <w:r w:rsidRPr="009F27B5" w:rsidDel="00D8314D">
            <w:rPr>
              <w:rFonts w:asciiTheme="minorHAnsi" w:hAnsiTheme="minorHAnsi" w:cstheme="minorHAnsi"/>
              <w:sz w:val="22"/>
              <w:szCs w:val="22"/>
            </w:rPr>
            <w:delText xml:space="preserve"> and </w:delText>
          </w:r>
        </w:del>
        <w:r w:rsidRPr="009F27B5">
          <w:rPr>
            <w:rFonts w:asciiTheme="minorHAnsi" w:hAnsiTheme="minorHAnsi" w:cstheme="minorHAnsi"/>
            <w:sz w:val="22"/>
            <w:szCs w:val="22"/>
          </w:rPr>
          <w:t xml:space="preserve">is listed in the </w:t>
        </w:r>
        <w:proofErr w:type="spellStart"/>
        <w:r w:rsidRPr="009F27B5">
          <w:rPr>
            <w:rFonts w:asciiTheme="minorHAnsi" w:hAnsiTheme="minorHAnsi" w:cstheme="minorHAnsi"/>
            <w:sz w:val="22"/>
            <w:szCs w:val="22"/>
          </w:rPr>
          <w:t>WaterSense</w:t>
        </w:r>
        <w:proofErr w:type="spellEnd"/>
        <w:r w:rsidRPr="009F27B5">
          <w:rPr>
            <w:rFonts w:asciiTheme="minorHAnsi" w:hAnsiTheme="minorHAnsi" w:cstheme="minorHAnsi"/>
            <w:sz w:val="22"/>
            <w:szCs w:val="22"/>
          </w:rPr>
          <w:t xml:space="preserve"> Specification for </w:t>
        </w:r>
        <w:proofErr w:type="gramStart"/>
        <w:r w:rsidRPr="009F27B5">
          <w:rPr>
            <w:rFonts w:asciiTheme="minorHAnsi" w:hAnsiTheme="minorHAnsi" w:cstheme="minorHAnsi"/>
            <w:sz w:val="22"/>
            <w:szCs w:val="22"/>
          </w:rPr>
          <w:t>Showerheads</w:t>
        </w:r>
      </w:ins>
      <w:ins w:id="47" w:author="Andrew D. Morris" w:date="2021-09-13T14:36:00Z">
        <w:r w:rsidR="00D8314D">
          <w:rPr>
            <w:rFonts w:asciiTheme="minorHAnsi" w:hAnsiTheme="minorHAnsi" w:cstheme="minorHAnsi"/>
            <w:sz w:val="22"/>
            <w:szCs w:val="22"/>
          </w:rPr>
          <w:t>, and</w:t>
        </w:r>
        <w:proofErr w:type="gramEnd"/>
        <w:r w:rsidR="00D8314D">
          <w:rPr>
            <w:rFonts w:asciiTheme="minorHAnsi" w:hAnsiTheme="minorHAnsi" w:cstheme="minorHAnsi"/>
            <w:sz w:val="22"/>
            <w:szCs w:val="22"/>
          </w:rPr>
          <w:t xml:space="preserve"> meets the US Department Definition of Energy definition of show</w:t>
        </w:r>
      </w:ins>
      <w:ins w:id="48" w:author="Andrew D. Morris" w:date="2021-09-13T14:37:00Z">
        <w:r w:rsidR="00D8314D">
          <w:rPr>
            <w:rFonts w:asciiTheme="minorHAnsi" w:hAnsiTheme="minorHAnsi" w:cstheme="minorHAnsi"/>
            <w:sz w:val="22"/>
            <w:szCs w:val="22"/>
          </w:rPr>
          <w:t>erhead</w:t>
        </w:r>
      </w:ins>
      <w:r w:rsidRPr="009F27B5">
        <w:rPr>
          <w:rFonts w:asciiTheme="minorHAnsi" w:hAnsiTheme="minorHAnsi" w:cstheme="minorHAnsi"/>
          <w:sz w:val="22"/>
          <w:szCs w:val="22"/>
        </w:rPr>
        <w:t>.</w:t>
      </w:r>
    </w:p>
    <w:p w14:paraId="51B9BCB4" w14:textId="77777777" w:rsidR="002D6DFB" w:rsidRPr="009F27B5" w:rsidRDefault="002D6DFB" w:rsidP="00705714">
      <w:pPr>
        <w:shd w:val="clear" w:color="auto" w:fill="FFFFFF"/>
        <w:jc w:val="both"/>
        <w:rPr>
          <w:rFonts w:asciiTheme="minorHAnsi" w:hAnsiTheme="minorHAnsi" w:cstheme="minorHAnsi"/>
          <w:b/>
          <w:sz w:val="22"/>
          <w:szCs w:val="22"/>
        </w:rPr>
      </w:pPr>
    </w:p>
    <w:p w14:paraId="356EB476" w14:textId="6C165E95" w:rsidR="002A69E0" w:rsidRPr="00887AA9" w:rsidRDefault="007C5127" w:rsidP="00705714">
      <w:pPr>
        <w:shd w:val="clear" w:color="auto" w:fill="FFFFFF"/>
        <w:jc w:val="both"/>
        <w:rPr>
          <w:rFonts w:asciiTheme="minorHAnsi" w:hAnsiTheme="minorHAnsi" w:cstheme="minorHAnsi"/>
          <w:sz w:val="22"/>
          <w:szCs w:val="22"/>
        </w:rPr>
      </w:pPr>
      <w:r>
        <w:rPr>
          <w:rFonts w:asciiTheme="minorHAnsi" w:hAnsiTheme="minorHAnsi" w:cstheme="minorHAnsi"/>
          <w:b/>
          <w:sz w:val="22"/>
          <w:szCs w:val="22"/>
        </w:rPr>
        <w:t xml:space="preserve">Chapter 6, Section </w:t>
      </w:r>
      <w:r w:rsidR="002A69E0" w:rsidRPr="009F27B5">
        <w:rPr>
          <w:rFonts w:asciiTheme="minorHAnsi" w:hAnsiTheme="minorHAnsi" w:cstheme="minorHAnsi"/>
          <w:b/>
          <w:sz w:val="22"/>
          <w:szCs w:val="22"/>
        </w:rPr>
        <w:t>604.4 Maximum Flow and Water Consumption</w:t>
      </w:r>
      <w:r w:rsidR="00887AA9">
        <w:rPr>
          <w:rFonts w:asciiTheme="minorHAnsi" w:hAnsiTheme="minorHAnsi" w:cstheme="minorHAnsi"/>
          <w:b/>
          <w:sz w:val="22"/>
          <w:szCs w:val="22"/>
        </w:rPr>
        <w:t xml:space="preserve">. </w:t>
      </w:r>
      <w:r w:rsidR="00887AA9">
        <w:rPr>
          <w:rFonts w:asciiTheme="minorHAnsi" w:hAnsiTheme="minorHAnsi" w:cstheme="minorHAnsi"/>
          <w:sz w:val="22"/>
          <w:szCs w:val="22"/>
        </w:rPr>
        <w:t xml:space="preserve">Revise Section 604.4 to read as follows: </w:t>
      </w:r>
    </w:p>
    <w:p w14:paraId="730DF59F" w14:textId="77777777" w:rsidR="002A69E0" w:rsidRPr="009F27B5" w:rsidRDefault="002A69E0" w:rsidP="00705714">
      <w:pPr>
        <w:shd w:val="clear" w:color="auto" w:fill="FFFFFF"/>
        <w:jc w:val="both"/>
        <w:rPr>
          <w:rFonts w:asciiTheme="minorHAnsi" w:hAnsiTheme="minorHAnsi" w:cstheme="minorHAnsi"/>
          <w:b/>
          <w:sz w:val="22"/>
          <w:szCs w:val="22"/>
        </w:rPr>
      </w:pPr>
    </w:p>
    <w:p w14:paraId="2FF1DF17" w14:textId="59AD01D9" w:rsidR="002A69E0" w:rsidRDefault="00A430C0" w:rsidP="00705714">
      <w:pPr>
        <w:shd w:val="clear" w:color="auto" w:fill="FFFFFF"/>
        <w:jc w:val="both"/>
        <w:rPr>
          <w:ins w:id="49" w:author="Andrew Morris [2]" w:date="2022-05-25T11:36:00Z"/>
          <w:rFonts w:asciiTheme="minorHAnsi" w:hAnsiTheme="minorHAnsi" w:cstheme="minorHAnsi"/>
          <w:sz w:val="22"/>
          <w:szCs w:val="22"/>
        </w:rPr>
      </w:pPr>
      <w:ins w:id="50" w:author="Andrew D. Morris" w:date="2021-12-01T16:21:00Z">
        <w:r>
          <w:rPr>
            <w:rFonts w:asciiTheme="minorHAnsi" w:hAnsiTheme="minorHAnsi" w:cstheme="minorHAnsi"/>
            <w:sz w:val="22"/>
            <w:szCs w:val="22"/>
          </w:rPr>
          <w:t>Consistent with the general approach taken in Georgia, t</w:t>
        </w:r>
      </w:ins>
      <w:ins w:id="51" w:author="Andrew D. Morris" w:date="2021-12-01T16:14:00Z">
        <w:r w:rsidR="00536B87">
          <w:rPr>
            <w:rFonts w:asciiTheme="minorHAnsi" w:hAnsiTheme="minorHAnsi" w:cstheme="minorHAnsi"/>
            <w:sz w:val="22"/>
            <w:szCs w:val="22"/>
          </w:rPr>
          <w:t>hese Maximum Flow and Water Consumption requirements</w:t>
        </w:r>
      </w:ins>
      <w:ins w:id="52" w:author="Andrew D. Morris" w:date="2021-12-01T16:16:00Z">
        <w:r w:rsidR="00536B87">
          <w:rPr>
            <w:rFonts w:asciiTheme="minorHAnsi" w:hAnsiTheme="minorHAnsi" w:cstheme="minorHAnsi"/>
            <w:sz w:val="22"/>
            <w:szCs w:val="22"/>
          </w:rPr>
          <w:t xml:space="preserve"> and related definitions in </w:t>
        </w:r>
      </w:ins>
      <w:ins w:id="53" w:author="Andrew D. Morris" w:date="2021-12-01T16:18:00Z">
        <w:r w:rsidR="00536B87">
          <w:rPr>
            <w:rFonts w:asciiTheme="minorHAnsi" w:hAnsiTheme="minorHAnsi" w:cstheme="minorHAnsi"/>
            <w:sz w:val="22"/>
            <w:szCs w:val="22"/>
          </w:rPr>
          <w:t>Section 604.4 of the</w:t>
        </w:r>
      </w:ins>
      <w:ins w:id="54" w:author="Andrew D. Morris" w:date="2021-12-01T16:16:00Z">
        <w:r w:rsidR="00536B87">
          <w:rPr>
            <w:rFonts w:asciiTheme="minorHAnsi" w:hAnsiTheme="minorHAnsi" w:cstheme="minorHAnsi"/>
            <w:sz w:val="22"/>
            <w:szCs w:val="22"/>
          </w:rPr>
          <w:t xml:space="preserve"> plumbing code</w:t>
        </w:r>
      </w:ins>
      <w:ins w:id="55" w:author="Andrew D. Morris" w:date="2021-12-01T16:14:00Z">
        <w:r w:rsidR="00536B87">
          <w:rPr>
            <w:rFonts w:asciiTheme="minorHAnsi" w:hAnsiTheme="minorHAnsi" w:cstheme="minorHAnsi"/>
            <w:sz w:val="22"/>
            <w:szCs w:val="22"/>
          </w:rPr>
          <w:t xml:space="preserve"> shall apply to all plumbing systems</w:t>
        </w:r>
      </w:ins>
      <w:ins w:id="56" w:author="Andrew D. Morris" w:date="2021-12-01T16:15:00Z">
        <w:r w:rsidR="00536B87">
          <w:rPr>
            <w:rFonts w:asciiTheme="minorHAnsi" w:hAnsiTheme="minorHAnsi" w:cstheme="minorHAnsi"/>
            <w:sz w:val="22"/>
            <w:szCs w:val="22"/>
          </w:rPr>
          <w:t xml:space="preserve">, including those in one- and two-family dwellings. </w:t>
        </w:r>
      </w:ins>
      <w:r w:rsidR="002A69E0" w:rsidRPr="009F27B5">
        <w:rPr>
          <w:rFonts w:asciiTheme="minorHAnsi" w:hAnsiTheme="minorHAnsi" w:cstheme="minorHAnsi"/>
          <w:sz w:val="22"/>
          <w:szCs w:val="22"/>
        </w:rPr>
        <w:t>The maximum water consumption flow rates and quantities for all plumbing fixtures and fixture fittings shall be in accordance with Table 604.4.</w:t>
      </w:r>
    </w:p>
    <w:p w14:paraId="5D2CCE2D" w14:textId="77777777" w:rsidR="00C7375F" w:rsidRPr="009F27B5" w:rsidRDefault="00C7375F" w:rsidP="00705714">
      <w:pPr>
        <w:shd w:val="clear" w:color="auto" w:fill="FFFFFF"/>
        <w:jc w:val="both"/>
        <w:rPr>
          <w:rFonts w:asciiTheme="minorHAnsi" w:hAnsiTheme="minorHAnsi" w:cstheme="minorHAnsi"/>
          <w:sz w:val="22"/>
          <w:szCs w:val="22"/>
        </w:rPr>
      </w:pPr>
    </w:p>
    <w:p w14:paraId="140B6B37" w14:textId="77777777" w:rsidR="002A69E0" w:rsidRPr="009F27B5" w:rsidRDefault="002A69E0" w:rsidP="00705714">
      <w:pPr>
        <w:spacing w:after="90"/>
        <w:ind w:firstLine="720"/>
        <w:jc w:val="both"/>
        <w:rPr>
          <w:rFonts w:asciiTheme="minorHAnsi" w:hAnsiTheme="minorHAnsi" w:cstheme="minorHAnsi"/>
          <w:sz w:val="22"/>
          <w:szCs w:val="22"/>
        </w:rPr>
      </w:pPr>
      <w:r w:rsidRPr="009F27B5">
        <w:rPr>
          <w:rFonts w:asciiTheme="minorHAnsi" w:hAnsiTheme="minorHAnsi" w:cstheme="minorHAnsi"/>
          <w:b/>
          <w:bCs/>
          <w:sz w:val="22"/>
          <w:szCs w:val="22"/>
        </w:rPr>
        <w:t>Exceptions:</w:t>
      </w:r>
    </w:p>
    <w:p w14:paraId="151CC824" w14:textId="77777777" w:rsidR="002A69E0" w:rsidRPr="009F27B5" w:rsidRDefault="002A69E0" w:rsidP="00705714">
      <w:pPr>
        <w:spacing w:after="90"/>
        <w:ind w:left="720"/>
        <w:jc w:val="both"/>
        <w:rPr>
          <w:rFonts w:asciiTheme="minorHAnsi" w:hAnsiTheme="minorHAnsi" w:cstheme="minorHAnsi"/>
          <w:sz w:val="22"/>
          <w:szCs w:val="22"/>
        </w:rPr>
      </w:pPr>
      <w:r w:rsidRPr="009F27B5">
        <w:rPr>
          <w:rFonts w:asciiTheme="minorHAnsi" w:hAnsiTheme="minorHAnsi" w:cstheme="minorHAnsi"/>
          <w:sz w:val="22"/>
          <w:szCs w:val="22"/>
        </w:rPr>
        <w:t>1. Blowout design water closets having a water consumption not greater than 3</w:t>
      </w:r>
      <w:r w:rsidRPr="009F27B5">
        <w:rPr>
          <w:rFonts w:asciiTheme="minorHAnsi" w:hAnsiTheme="minorHAnsi" w:cstheme="minorHAnsi"/>
          <w:sz w:val="22"/>
          <w:szCs w:val="22"/>
          <w:vertAlign w:val="superscript"/>
        </w:rPr>
        <w:t>1</w:t>
      </w:r>
      <w:r w:rsidRPr="009F27B5">
        <w:rPr>
          <w:rFonts w:asciiTheme="minorHAnsi" w:hAnsiTheme="minorHAnsi" w:cstheme="minorHAnsi"/>
          <w:sz w:val="22"/>
          <w:szCs w:val="22"/>
        </w:rPr>
        <w:t>/</w:t>
      </w:r>
      <w:r w:rsidRPr="009F27B5">
        <w:rPr>
          <w:rFonts w:asciiTheme="minorHAnsi" w:hAnsiTheme="minorHAnsi" w:cstheme="minorHAnsi"/>
          <w:sz w:val="22"/>
          <w:szCs w:val="22"/>
          <w:vertAlign w:val="subscript"/>
        </w:rPr>
        <w:t xml:space="preserve">2 </w:t>
      </w:r>
      <w:r w:rsidRPr="009F27B5">
        <w:rPr>
          <w:rFonts w:asciiTheme="minorHAnsi" w:hAnsiTheme="minorHAnsi" w:cstheme="minorHAnsi"/>
          <w:sz w:val="22"/>
          <w:szCs w:val="22"/>
        </w:rPr>
        <w:t>gallons (13 L) per flushing cycle.</w:t>
      </w:r>
    </w:p>
    <w:p w14:paraId="0C36D889" w14:textId="77777777" w:rsidR="002A69E0" w:rsidRPr="009F27B5" w:rsidRDefault="002A69E0" w:rsidP="00705714">
      <w:pPr>
        <w:spacing w:after="90"/>
        <w:ind w:firstLine="720"/>
        <w:jc w:val="both"/>
        <w:rPr>
          <w:rFonts w:asciiTheme="minorHAnsi" w:hAnsiTheme="minorHAnsi" w:cstheme="minorHAnsi"/>
          <w:sz w:val="22"/>
          <w:szCs w:val="22"/>
        </w:rPr>
      </w:pPr>
      <w:r w:rsidRPr="009F27B5">
        <w:rPr>
          <w:rFonts w:asciiTheme="minorHAnsi" w:hAnsiTheme="minorHAnsi" w:cstheme="minorHAnsi"/>
          <w:sz w:val="22"/>
          <w:szCs w:val="22"/>
        </w:rPr>
        <w:t>2. Vegetable sprays.</w:t>
      </w:r>
    </w:p>
    <w:p w14:paraId="2F1DAFE0" w14:textId="77777777" w:rsidR="002A69E0" w:rsidRPr="009F27B5" w:rsidRDefault="002A69E0" w:rsidP="00705714">
      <w:pPr>
        <w:spacing w:after="90"/>
        <w:ind w:firstLine="720"/>
        <w:jc w:val="both"/>
        <w:rPr>
          <w:rFonts w:asciiTheme="minorHAnsi" w:hAnsiTheme="minorHAnsi" w:cstheme="minorHAnsi"/>
          <w:sz w:val="22"/>
          <w:szCs w:val="22"/>
        </w:rPr>
      </w:pPr>
      <w:r w:rsidRPr="009F27B5">
        <w:rPr>
          <w:rFonts w:asciiTheme="minorHAnsi" w:hAnsiTheme="minorHAnsi" w:cstheme="minorHAnsi"/>
          <w:sz w:val="22"/>
          <w:szCs w:val="22"/>
        </w:rPr>
        <w:t>3. Clinical sinks having a water consumption not greater than 4</w:t>
      </w:r>
      <w:r w:rsidRPr="009F27B5">
        <w:rPr>
          <w:rFonts w:asciiTheme="minorHAnsi" w:hAnsiTheme="minorHAnsi" w:cstheme="minorHAnsi"/>
          <w:sz w:val="22"/>
          <w:szCs w:val="22"/>
          <w:vertAlign w:val="superscript"/>
        </w:rPr>
        <w:t>1</w:t>
      </w:r>
      <w:r w:rsidRPr="009F27B5">
        <w:rPr>
          <w:rFonts w:asciiTheme="minorHAnsi" w:hAnsiTheme="minorHAnsi" w:cstheme="minorHAnsi"/>
          <w:sz w:val="22"/>
          <w:szCs w:val="22"/>
        </w:rPr>
        <w:t>/</w:t>
      </w:r>
      <w:r w:rsidRPr="009F27B5">
        <w:rPr>
          <w:rFonts w:asciiTheme="minorHAnsi" w:hAnsiTheme="minorHAnsi" w:cstheme="minorHAnsi"/>
          <w:sz w:val="22"/>
          <w:szCs w:val="22"/>
          <w:vertAlign w:val="subscript"/>
        </w:rPr>
        <w:t>2</w:t>
      </w:r>
      <w:r w:rsidRPr="009F27B5">
        <w:rPr>
          <w:rFonts w:asciiTheme="minorHAnsi" w:hAnsiTheme="minorHAnsi" w:cstheme="minorHAnsi"/>
          <w:sz w:val="22"/>
          <w:szCs w:val="22"/>
        </w:rPr>
        <w:t> gallons (17 L) per flushing cycle.</w:t>
      </w:r>
    </w:p>
    <w:p w14:paraId="20F0EF61" w14:textId="77777777" w:rsidR="002A69E0" w:rsidRPr="009F27B5" w:rsidRDefault="002A69E0" w:rsidP="00705714">
      <w:pPr>
        <w:spacing w:after="90"/>
        <w:ind w:firstLine="720"/>
        <w:jc w:val="both"/>
        <w:rPr>
          <w:rFonts w:asciiTheme="minorHAnsi" w:hAnsiTheme="minorHAnsi" w:cstheme="minorHAnsi"/>
          <w:sz w:val="22"/>
          <w:szCs w:val="22"/>
        </w:rPr>
      </w:pPr>
      <w:r w:rsidRPr="009F27B5">
        <w:rPr>
          <w:rFonts w:asciiTheme="minorHAnsi" w:hAnsiTheme="minorHAnsi" w:cstheme="minorHAnsi"/>
          <w:sz w:val="22"/>
          <w:szCs w:val="22"/>
        </w:rPr>
        <w:t xml:space="preserve">4. </w:t>
      </w:r>
      <w:ins w:id="57" w:author="Andrew Morris" w:date="2018-08-21T10:57:00Z">
        <w:r w:rsidRPr="009F27B5">
          <w:rPr>
            <w:rFonts w:asciiTheme="minorHAnsi" w:hAnsiTheme="minorHAnsi" w:cstheme="minorHAnsi"/>
            <w:sz w:val="22"/>
            <w:szCs w:val="22"/>
          </w:rPr>
          <w:t>L</w:t>
        </w:r>
      </w:ins>
      <w:ins w:id="58" w:author="Andrew D. Morris [2]" w:date="2018-04-02T18:38:00Z">
        <w:r w:rsidRPr="009F27B5">
          <w:rPr>
            <w:rFonts w:asciiTheme="minorHAnsi" w:hAnsiTheme="minorHAnsi" w:cstheme="minorHAnsi"/>
            <w:sz w:val="22"/>
            <w:szCs w:val="22"/>
          </w:rPr>
          <w:t>aundry tray sinks</w:t>
        </w:r>
      </w:ins>
      <w:ins w:id="59" w:author="Andrew Morris" w:date="2018-08-21T10:57:00Z">
        <w:r w:rsidRPr="009F27B5">
          <w:rPr>
            <w:rFonts w:asciiTheme="minorHAnsi" w:hAnsiTheme="minorHAnsi" w:cstheme="minorHAnsi"/>
            <w:sz w:val="22"/>
            <w:szCs w:val="22"/>
          </w:rPr>
          <w:t xml:space="preserve"> and </w:t>
        </w:r>
      </w:ins>
      <w:ins w:id="60" w:author="Andrew D. Morris [2]" w:date="2018-04-02T18:38:00Z">
        <w:del w:id="61" w:author="Andrew Morris" w:date="2018-08-21T10:57:00Z">
          <w:r w:rsidRPr="009F27B5" w:rsidDel="0029114D">
            <w:rPr>
              <w:rFonts w:asciiTheme="minorHAnsi" w:hAnsiTheme="minorHAnsi" w:cstheme="minorHAnsi"/>
              <w:sz w:val="22"/>
              <w:szCs w:val="22"/>
            </w:rPr>
            <w:delText xml:space="preserve">, </w:delText>
          </w:r>
        </w:del>
      </w:ins>
      <w:del w:id="62" w:author="Andrew D. Morris [2]" w:date="2018-04-02T18:38:00Z">
        <w:r w:rsidRPr="009F27B5" w:rsidDel="00F67FBA">
          <w:rPr>
            <w:rFonts w:asciiTheme="minorHAnsi" w:hAnsiTheme="minorHAnsi" w:cstheme="minorHAnsi"/>
            <w:sz w:val="22"/>
            <w:szCs w:val="22"/>
          </w:rPr>
          <w:delText>S</w:delText>
        </w:r>
      </w:del>
      <w:ins w:id="63" w:author="Andrew D. Morris [2]" w:date="2018-04-02T18:38:00Z">
        <w:r w:rsidRPr="009F27B5">
          <w:rPr>
            <w:rFonts w:asciiTheme="minorHAnsi" w:hAnsiTheme="minorHAnsi" w:cstheme="minorHAnsi"/>
            <w:sz w:val="22"/>
            <w:szCs w:val="22"/>
          </w:rPr>
          <w:t>s</w:t>
        </w:r>
      </w:ins>
      <w:r w:rsidRPr="009F27B5">
        <w:rPr>
          <w:rFonts w:asciiTheme="minorHAnsi" w:hAnsiTheme="minorHAnsi" w:cstheme="minorHAnsi"/>
          <w:sz w:val="22"/>
          <w:szCs w:val="22"/>
        </w:rPr>
        <w:t>ervice sinks.</w:t>
      </w:r>
    </w:p>
    <w:p w14:paraId="0F4E8F76" w14:textId="677049D0" w:rsidR="002A69E0" w:rsidRPr="009F27B5" w:rsidRDefault="002A69E0" w:rsidP="00705714">
      <w:pPr>
        <w:spacing w:after="90"/>
        <w:ind w:firstLine="720"/>
        <w:jc w:val="both"/>
        <w:rPr>
          <w:rFonts w:asciiTheme="minorHAnsi" w:hAnsiTheme="minorHAnsi" w:cstheme="minorHAnsi"/>
          <w:sz w:val="22"/>
          <w:szCs w:val="22"/>
        </w:rPr>
      </w:pPr>
      <w:r w:rsidRPr="009F27B5">
        <w:rPr>
          <w:rFonts w:asciiTheme="minorHAnsi" w:hAnsiTheme="minorHAnsi" w:cstheme="minorHAnsi"/>
          <w:sz w:val="22"/>
          <w:szCs w:val="22"/>
        </w:rPr>
        <w:t>5. Emergency showers</w:t>
      </w:r>
      <w:ins w:id="64" w:author="Andrew D. Morris [2]" w:date="2018-04-02T16:44:00Z">
        <w:r w:rsidRPr="009F27B5">
          <w:rPr>
            <w:rFonts w:asciiTheme="minorHAnsi" w:hAnsiTheme="minorHAnsi" w:cstheme="minorHAnsi"/>
            <w:sz w:val="22"/>
            <w:szCs w:val="22"/>
          </w:rPr>
          <w:t xml:space="preserve"> and eye wash stations</w:t>
        </w:r>
      </w:ins>
      <w:r w:rsidRPr="009F27B5">
        <w:rPr>
          <w:rFonts w:asciiTheme="minorHAnsi" w:hAnsiTheme="minorHAnsi" w:cstheme="minorHAnsi"/>
          <w:sz w:val="22"/>
          <w:szCs w:val="22"/>
        </w:rPr>
        <w:t>.</w:t>
      </w:r>
    </w:p>
    <w:p w14:paraId="2CCB8453" w14:textId="77777777" w:rsidR="002A69E0" w:rsidRPr="009F27B5" w:rsidRDefault="002A69E0" w:rsidP="002A69E0">
      <w:pPr>
        <w:jc w:val="center"/>
        <w:rPr>
          <w:rFonts w:asciiTheme="minorHAnsi" w:hAnsiTheme="minorHAnsi" w:cstheme="minorHAnsi"/>
          <w:sz w:val="22"/>
          <w:szCs w:val="22"/>
        </w:rPr>
      </w:pPr>
    </w:p>
    <w:p w14:paraId="1871F273" w14:textId="53E2545E" w:rsidR="002A69E0" w:rsidRPr="009F27B5" w:rsidRDefault="002A69E0" w:rsidP="002A69E0">
      <w:pPr>
        <w:jc w:val="center"/>
        <w:rPr>
          <w:rFonts w:asciiTheme="minorHAnsi" w:hAnsiTheme="minorHAnsi" w:cstheme="minorHAnsi"/>
          <w:sz w:val="22"/>
          <w:szCs w:val="22"/>
        </w:rPr>
      </w:pPr>
      <w:r w:rsidRPr="009F27B5">
        <w:rPr>
          <w:rFonts w:asciiTheme="minorHAnsi" w:hAnsiTheme="minorHAnsi" w:cstheme="minorHAnsi"/>
          <w:sz w:val="22"/>
          <w:szCs w:val="22"/>
        </w:rPr>
        <w:t>TABLE 604.4 </w:t>
      </w:r>
      <w:r w:rsidRPr="009F27B5">
        <w:rPr>
          <w:rFonts w:asciiTheme="minorHAnsi" w:hAnsiTheme="minorHAnsi" w:cstheme="minorHAnsi"/>
          <w:sz w:val="22"/>
          <w:szCs w:val="22"/>
        </w:rPr>
        <w:br/>
        <w:t>MAXIMUM FLOW RATES AND CONSUMPTION FOR </w:t>
      </w:r>
      <w:r w:rsidRPr="009F27B5">
        <w:rPr>
          <w:rFonts w:asciiTheme="minorHAnsi" w:hAnsiTheme="minorHAnsi" w:cstheme="minorHAnsi"/>
          <w:sz w:val="22"/>
          <w:szCs w:val="22"/>
        </w:rPr>
        <w:br/>
        <w:t>PLUMBING FIXTURES AND FIXTURE FITTINGS</w:t>
      </w:r>
    </w:p>
    <w:tbl>
      <w:tblPr>
        <w:tblW w:w="621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60"/>
        <w:gridCol w:w="3150"/>
      </w:tblGrid>
      <w:tr w:rsidR="002A69E0" w:rsidRPr="009F27B5" w14:paraId="2E5E510C"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bottom"/>
            <w:hideMark/>
          </w:tcPr>
          <w:p w14:paraId="666EED08"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b/>
                <w:bCs/>
                <w:sz w:val="22"/>
                <w:szCs w:val="22"/>
              </w:rPr>
              <w:t>PLUMBING FIXTURE </w:t>
            </w:r>
            <w:r w:rsidRPr="009F27B5">
              <w:rPr>
                <w:rFonts w:asciiTheme="minorHAnsi" w:hAnsiTheme="minorHAnsi" w:cstheme="minorHAnsi"/>
                <w:b/>
                <w:bCs/>
                <w:sz w:val="22"/>
                <w:szCs w:val="22"/>
              </w:rPr>
              <w:br/>
              <w:t>OR FIXTURE FITTING</w:t>
            </w:r>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bottom"/>
            <w:hideMark/>
          </w:tcPr>
          <w:p w14:paraId="48884225"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b/>
                <w:bCs/>
                <w:sz w:val="22"/>
                <w:szCs w:val="22"/>
              </w:rPr>
              <w:t>MAXIMUM FLOW RATE </w:t>
            </w:r>
            <w:r w:rsidRPr="009F27B5">
              <w:rPr>
                <w:rFonts w:asciiTheme="minorHAnsi" w:hAnsiTheme="minorHAnsi" w:cstheme="minorHAnsi"/>
                <w:b/>
                <w:bCs/>
                <w:sz w:val="22"/>
                <w:szCs w:val="22"/>
              </w:rPr>
              <w:br/>
              <w:t xml:space="preserve">OR </w:t>
            </w:r>
            <w:proofErr w:type="spellStart"/>
            <w:r w:rsidRPr="009F27B5">
              <w:rPr>
                <w:rFonts w:asciiTheme="minorHAnsi" w:hAnsiTheme="minorHAnsi" w:cstheme="minorHAnsi"/>
                <w:b/>
                <w:bCs/>
                <w:sz w:val="22"/>
                <w:szCs w:val="22"/>
              </w:rPr>
              <w:t>QUANTITY</w:t>
            </w:r>
            <w:r w:rsidRPr="009F27B5">
              <w:rPr>
                <w:rFonts w:asciiTheme="minorHAnsi" w:hAnsiTheme="minorHAnsi" w:cstheme="minorHAnsi"/>
                <w:b/>
                <w:bCs/>
                <w:sz w:val="22"/>
                <w:szCs w:val="22"/>
                <w:vertAlign w:val="superscript"/>
              </w:rPr>
              <w:t>b</w:t>
            </w:r>
            <w:proofErr w:type="spellEnd"/>
          </w:p>
        </w:tc>
      </w:tr>
      <w:tr w:rsidR="002A69E0" w:rsidRPr="009F27B5" w14:paraId="6E29D18E"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7357F766"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Lavatory</w:t>
            </w:r>
            <w:ins w:id="65" w:author="Andrew D. Morris [2]" w:date="2018-03-07T12:26:00Z">
              <w:r w:rsidRPr="009F27B5">
                <w:rPr>
                  <w:rFonts w:asciiTheme="minorHAnsi" w:hAnsiTheme="minorHAnsi" w:cstheme="minorHAnsi"/>
                  <w:sz w:val="22"/>
                  <w:szCs w:val="22"/>
                </w:rPr>
                <w:t xml:space="preserve"> faucet</w:t>
              </w:r>
            </w:ins>
            <w:ins w:id="66" w:author="Andrew D. Morris [2]" w:date="2018-03-07T12:27:00Z">
              <w:r w:rsidRPr="009F27B5">
                <w:rPr>
                  <w:rFonts w:asciiTheme="minorHAnsi" w:hAnsiTheme="minorHAnsi" w:cstheme="minorHAnsi"/>
                  <w:sz w:val="22"/>
                  <w:szCs w:val="22"/>
                </w:rPr>
                <w:t xml:space="preserve"> and replacement aerators</w:t>
              </w:r>
            </w:ins>
            <w:r w:rsidRPr="009F27B5">
              <w:rPr>
                <w:rFonts w:asciiTheme="minorHAnsi" w:hAnsiTheme="minorHAnsi" w:cstheme="minorHAnsi"/>
                <w:sz w:val="22"/>
                <w:szCs w:val="22"/>
              </w:rPr>
              <w:t>, private</w:t>
            </w:r>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678D4CAE" w14:textId="55D37FD8" w:rsidR="002A69E0" w:rsidRPr="009F27B5" w:rsidRDefault="002A69E0" w:rsidP="0038123F">
            <w:pPr>
              <w:jc w:val="center"/>
              <w:rPr>
                <w:ins w:id="67" w:author="Andrew D. Morris" w:date="2021-04-01T11:05:00Z"/>
                <w:rFonts w:asciiTheme="minorHAnsi" w:hAnsiTheme="minorHAnsi" w:cstheme="minorHAnsi"/>
                <w:sz w:val="22"/>
                <w:szCs w:val="22"/>
              </w:rPr>
            </w:pPr>
            <w:proofErr w:type="spellStart"/>
            <w:ins w:id="68" w:author="Andrew D. Morris" w:date="2021-04-01T11:05:00Z">
              <w:r w:rsidRPr="009F27B5">
                <w:rPr>
                  <w:rFonts w:asciiTheme="minorHAnsi" w:hAnsiTheme="minorHAnsi" w:cstheme="minorHAnsi"/>
                  <w:sz w:val="22"/>
                  <w:szCs w:val="22"/>
                </w:rPr>
                <w:t>WaterSense</w:t>
              </w:r>
              <w:proofErr w:type="spellEnd"/>
              <w:r w:rsidRPr="009F27B5">
                <w:rPr>
                  <w:rFonts w:asciiTheme="minorHAnsi" w:hAnsiTheme="minorHAnsi" w:cstheme="minorHAnsi"/>
                  <w:sz w:val="22"/>
                  <w:szCs w:val="22"/>
                </w:rPr>
                <w:t xml:space="preserve"> Labeled &amp;</w:t>
              </w:r>
            </w:ins>
          </w:p>
          <w:p w14:paraId="10BAED2F" w14:textId="7ADB6289"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1.</w:t>
            </w:r>
            <w:ins w:id="69" w:author="Andrew D. Morris [2]" w:date="2018-03-07T12:06:00Z">
              <w:r w:rsidRPr="009F27B5">
                <w:rPr>
                  <w:rFonts w:asciiTheme="minorHAnsi" w:hAnsiTheme="minorHAnsi" w:cstheme="minorHAnsi"/>
                  <w:sz w:val="22"/>
                  <w:szCs w:val="22"/>
                </w:rPr>
                <w:t>2</w:t>
              </w:r>
            </w:ins>
            <w:del w:id="70" w:author="Andrew D. Morris [2]" w:date="2018-03-07T12:06:00Z">
              <w:r w:rsidRPr="009F27B5" w:rsidDel="009712BD">
                <w:rPr>
                  <w:rFonts w:asciiTheme="minorHAnsi" w:hAnsiTheme="minorHAnsi" w:cstheme="minorHAnsi"/>
                  <w:sz w:val="22"/>
                  <w:szCs w:val="22"/>
                </w:rPr>
                <w:delText>5</w:delText>
              </w:r>
            </w:del>
            <w:r w:rsidRPr="009F27B5">
              <w:rPr>
                <w:rFonts w:asciiTheme="minorHAnsi" w:hAnsiTheme="minorHAnsi" w:cstheme="minorHAnsi"/>
                <w:sz w:val="22"/>
                <w:szCs w:val="22"/>
              </w:rPr>
              <w:t> </w:t>
            </w:r>
            <w:proofErr w:type="spellStart"/>
            <w:r w:rsidRPr="009F27B5">
              <w:rPr>
                <w:rFonts w:asciiTheme="minorHAnsi" w:hAnsiTheme="minorHAnsi" w:cstheme="minorHAnsi"/>
                <w:sz w:val="22"/>
                <w:szCs w:val="22"/>
              </w:rPr>
              <w:t>gpm</w:t>
            </w:r>
            <w:proofErr w:type="spellEnd"/>
            <w:r w:rsidRPr="009F27B5">
              <w:rPr>
                <w:rFonts w:asciiTheme="minorHAnsi" w:hAnsiTheme="minorHAnsi" w:cstheme="minorHAnsi"/>
                <w:sz w:val="22"/>
                <w:szCs w:val="22"/>
              </w:rPr>
              <w:t xml:space="preserve"> at 60 </w:t>
            </w:r>
            <w:proofErr w:type="spellStart"/>
            <w:r w:rsidRPr="009F27B5">
              <w:rPr>
                <w:rFonts w:asciiTheme="minorHAnsi" w:hAnsiTheme="minorHAnsi" w:cstheme="minorHAnsi"/>
                <w:sz w:val="22"/>
                <w:szCs w:val="22"/>
              </w:rPr>
              <w:t>psi</w:t>
            </w:r>
            <w:r w:rsidRPr="009F27B5">
              <w:rPr>
                <w:rFonts w:asciiTheme="minorHAnsi" w:hAnsiTheme="minorHAnsi" w:cstheme="minorHAnsi"/>
                <w:sz w:val="22"/>
                <w:szCs w:val="22"/>
                <w:vertAlign w:val="superscript"/>
              </w:rPr>
              <w:t>f</w:t>
            </w:r>
            <w:proofErr w:type="spellEnd"/>
          </w:p>
        </w:tc>
      </w:tr>
      <w:tr w:rsidR="002A69E0" w:rsidRPr="009F27B5" w14:paraId="6AC848DF"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5559183D"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Lavatory faucet, public (metering)</w:t>
            </w:r>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5603CC7A" w14:textId="782377D0"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0.25 gallon per metering cycle</w:t>
            </w:r>
          </w:p>
        </w:tc>
      </w:tr>
      <w:tr w:rsidR="002A69E0" w:rsidRPr="009F27B5" w14:paraId="5C152744"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20A08A13"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Lavatory, public </w:t>
            </w:r>
            <w:r w:rsidRPr="009F27B5">
              <w:rPr>
                <w:rFonts w:asciiTheme="minorHAnsi" w:hAnsiTheme="minorHAnsi" w:cstheme="minorHAnsi"/>
                <w:sz w:val="22"/>
                <w:szCs w:val="22"/>
              </w:rPr>
              <w:br/>
              <w:t>(other than metering)</w:t>
            </w:r>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49DDC681" w14:textId="2159CDAB"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 xml:space="preserve">0.5 </w:t>
            </w:r>
            <w:proofErr w:type="spellStart"/>
            <w:r w:rsidRPr="009F27B5">
              <w:rPr>
                <w:rFonts w:asciiTheme="minorHAnsi" w:hAnsiTheme="minorHAnsi" w:cstheme="minorHAnsi"/>
                <w:sz w:val="22"/>
                <w:szCs w:val="22"/>
              </w:rPr>
              <w:t>gpm</w:t>
            </w:r>
            <w:proofErr w:type="spellEnd"/>
            <w:r w:rsidRPr="009F27B5">
              <w:rPr>
                <w:rFonts w:asciiTheme="minorHAnsi" w:hAnsiTheme="minorHAnsi" w:cstheme="minorHAnsi"/>
                <w:sz w:val="22"/>
                <w:szCs w:val="22"/>
              </w:rPr>
              <w:t xml:space="preserve"> at 60 psi</w:t>
            </w:r>
          </w:p>
        </w:tc>
      </w:tr>
      <w:tr w:rsidR="002A69E0" w:rsidRPr="009F27B5" w14:paraId="0A6797B6"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329044D4" w14:textId="77777777" w:rsidR="002A69E0" w:rsidRPr="009F27B5" w:rsidRDefault="002A69E0" w:rsidP="0038123F">
            <w:pPr>
              <w:jc w:val="center"/>
              <w:rPr>
                <w:rFonts w:asciiTheme="minorHAnsi" w:hAnsiTheme="minorHAnsi" w:cstheme="minorHAnsi"/>
                <w:sz w:val="22"/>
                <w:szCs w:val="22"/>
              </w:rPr>
            </w:pPr>
            <w:proofErr w:type="spellStart"/>
            <w:r w:rsidRPr="009F27B5">
              <w:rPr>
                <w:rFonts w:asciiTheme="minorHAnsi" w:hAnsiTheme="minorHAnsi" w:cstheme="minorHAnsi"/>
                <w:sz w:val="22"/>
                <w:szCs w:val="22"/>
              </w:rPr>
              <w:t>Showerhead</w:t>
            </w:r>
            <w:r w:rsidRPr="009F27B5">
              <w:rPr>
                <w:rFonts w:asciiTheme="minorHAnsi" w:hAnsiTheme="minorHAnsi" w:cstheme="minorHAnsi"/>
                <w:sz w:val="22"/>
                <w:szCs w:val="22"/>
                <w:vertAlign w:val="superscript"/>
              </w:rPr>
              <w:t>a</w:t>
            </w:r>
            <w:proofErr w:type="spellEnd"/>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0CF36510" w14:textId="051A0868" w:rsidR="002A69E0" w:rsidRPr="009F27B5" w:rsidRDefault="002A69E0" w:rsidP="0038123F">
            <w:pPr>
              <w:jc w:val="center"/>
              <w:rPr>
                <w:ins w:id="71" w:author="Andrew D. Morris" w:date="2021-04-01T11:05:00Z"/>
                <w:rFonts w:asciiTheme="minorHAnsi" w:hAnsiTheme="minorHAnsi" w:cstheme="minorHAnsi"/>
                <w:sz w:val="22"/>
                <w:szCs w:val="22"/>
              </w:rPr>
            </w:pPr>
            <w:proofErr w:type="spellStart"/>
            <w:ins w:id="72" w:author="Andrew D. Morris" w:date="2021-04-01T11:05:00Z">
              <w:r w:rsidRPr="009F27B5">
                <w:rPr>
                  <w:rFonts w:asciiTheme="minorHAnsi" w:hAnsiTheme="minorHAnsi" w:cstheme="minorHAnsi"/>
                  <w:sz w:val="22"/>
                  <w:szCs w:val="22"/>
                </w:rPr>
                <w:t>WaterSense</w:t>
              </w:r>
              <w:proofErr w:type="spellEnd"/>
              <w:r w:rsidRPr="009F27B5">
                <w:rPr>
                  <w:rFonts w:asciiTheme="minorHAnsi" w:hAnsiTheme="minorHAnsi" w:cstheme="minorHAnsi"/>
                  <w:sz w:val="22"/>
                  <w:szCs w:val="22"/>
                </w:rPr>
                <w:t xml:space="preserve"> Labeled &amp;</w:t>
              </w:r>
            </w:ins>
          </w:p>
          <w:p w14:paraId="5F6B6725" w14:textId="01940BEE" w:rsidR="002A69E0" w:rsidRPr="009F27B5" w:rsidRDefault="002A69E0" w:rsidP="0038123F">
            <w:pPr>
              <w:jc w:val="center"/>
              <w:rPr>
                <w:ins w:id="73" w:author="Andrew D. Morris" w:date="2021-04-01T11:05:00Z"/>
                <w:rFonts w:asciiTheme="minorHAnsi" w:hAnsiTheme="minorHAnsi" w:cstheme="minorHAnsi"/>
                <w:sz w:val="22"/>
                <w:szCs w:val="22"/>
                <w:vertAlign w:val="superscript"/>
              </w:rPr>
            </w:pPr>
            <w:del w:id="74" w:author="Andrew D. Morris" w:date="2021-04-01T11:06:00Z">
              <w:r w:rsidRPr="009F27B5" w:rsidDel="002A69E0">
                <w:rPr>
                  <w:rFonts w:asciiTheme="minorHAnsi" w:hAnsiTheme="minorHAnsi" w:cstheme="minorHAnsi"/>
                  <w:sz w:val="22"/>
                  <w:szCs w:val="22"/>
                </w:rPr>
                <w:delText>2.5</w:delText>
              </w:r>
            </w:del>
            <w:ins w:id="75" w:author="Andrew Morris" w:date="2018-04-20T12:57:00Z">
              <w:r w:rsidRPr="009F27B5">
                <w:rPr>
                  <w:rFonts w:asciiTheme="minorHAnsi" w:hAnsiTheme="minorHAnsi" w:cstheme="minorHAnsi"/>
                  <w:sz w:val="22"/>
                  <w:szCs w:val="22"/>
                </w:rPr>
                <w:t>2.0</w:t>
              </w:r>
            </w:ins>
            <w:r w:rsidRPr="009F27B5">
              <w:rPr>
                <w:rFonts w:asciiTheme="minorHAnsi" w:hAnsiTheme="minorHAnsi" w:cstheme="minorHAnsi"/>
                <w:sz w:val="22"/>
                <w:szCs w:val="22"/>
              </w:rPr>
              <w:t xml:space="preserve"> </w:t>
            </w:r>
            <w:proofErr w:type="spellStart"/>
            <w:r w:rsidRPr="009F27B5">
              <w:rPr>
                <w:rFonts w:asciiTheme="minorHAnsi" w:hAnsiTheme="minorHAnsi" w:cstheme="minorHAnsi"/>
                <w:sz w:val="22"/>
                <w:szCs w:val="22"/>
              </w:rPr>
              <w:t>gpm</w:t>
            </w:r>
            <w:proofErr w:type="spellEnd"/>
            <w:r w:rsidRPr="009F27B5">
              <w:rPr>
                <w:rFonts w:asciiTheme="minorHAnsi" w:hAnsiTheme="minorHAnsi" w:cstheme="minorHAnsi"/>
                <w:sz w:val="22"/>
                <w:szCs w:val="22"/>
              </w:rPr>
              <w:t xml:space="preserve"> at </w:t>
            </w:r>
            <w:ins w:id="76" w:author="Andrew D. Morris [2]" w:date="2018-04-02T14:52:00Z">
              <w:r w:rsidRPr="009F27B5">
                <w:rPr>
                  <w:rFonts w:asciiTheme="minorHAnsi" w:hAnsiTheme="minorHAnsi" w:cstheme="minorHAnsi"/>
                  <w:sz w:val="22"/>
                  <w:szCs w:val="22"/>
                </w:rPr>
                <w:t>80</w:t>
              </w:r>
            </w:ins>
            <w:del w:id="77" w:author="Andrew D. Morris [2]" w:date="2018-04-02T14:52:00Z">
              <w:r w:rsidRPr="009F27B5" w:rsidDel="005E7533">
                <w:rPr>
                  <w:rFonts w:asciiTheme="minorHAnsi" w:hAnsiTheme="minorHAnsi" w:cstheme="minorHAnsi"/>
                  <w:sz w:val="22"/>
                  <w:szCs w:val="22"/>
                </w:rPr>
                <w:delText>60</w:delText>
              </w:r>
            </w:del>
            <w:r w:rsidRPr="009F27B5">
              <w:rPr>
                <w:rFonts w:asciiTheme="minorHAnsi" w:hAnsiTheme="minorHAnsi" w:cstheme="minorHAnsi"/>
                <w:sz w:val="22"/>
                <w:szCs w:val="22"/>
              </w:rPr>
              <w:t> </w:t>
            </w:r>
            <w:proofErr w:type="spellStart"/>
            <w:r w:rsidRPr="009F27B5">
              <w:rPr>
                <w:rFonts w:asciiTheme="minorHAnsi" w:hAnsiTheme="minorHAnsi" w:cstheme="minorHAnsi"/>
                <w:sz w:val="22"/>
                <w:szCs w:val="22"/>
              </w:rPr>
              <w:t>psi</w:t>
            </w:r>
            <w:r w:rsidRPr="009F27B5">
              <w:rPr>
                <w:rFonts w:asciiTheme="minorHAnsi" w:hAnsiTheme="minorHAnsi" w:cstheme="minorHAnsi"/>
                <w:sz w:val="22"/>
                <w:szCs w:val="22"/>
                <w:vertAlign w:val="superscript"/>
              </w:rPr>
              <w:t>f</w:t>
            </w:r>
            <w:proofErr w:type="spellEnd"/>
          </w:p>
          <w:p w14:paraId="63AD4CC9" w14:textId="1669443C" w:rsidR="002A69E0" w:rsidRPr="009F27B5" w:rsidRDefault="002A69E0" w:rsidP="002A69E0">
            <w:pPr>
              <w:rPr>
                <w:rFonts w:asciiTheme="minorHAnsi" w:hAnsiTheme="minorHAnsi" w:cstheme="minorHAnsi"/>
                <w:sz w:val="22"/>
                <w:szCs w:val="22"/>
              </w:rPr>
            </w:pPr>
          </w:p>
        </w:tc>
      </w:tr>
      <w:tr w:rsidR="002A69E0" w:rsidRPr="009F27B5" w14:paraId="7526EB99"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4333C8AE" w14:textId="77777777" w:rsidR="002A69E0" w:rsidRPr="009F27B5" w:rsidRDefault="002A69E0" w:rsidP="0038123F">
            <w:pPr>
              <w:jc w:val="center"/>
              <w:rPr>
                <w:rFonts w:asciiTheme="minorHAnsi" w:hAnsiTheme="minorHAnsi" w:cstheme="minorHAnsi"/>
                <w:sz w:val="22"/>
                <w:szCs w:val="22"/>
              </w:rPr>
            </w:pPr>
            <w:ins w:id="78" w:author="Andrew D. Morris [2]" w:date="2018-04-02T16:56:00Z">
              <w:r w:rsidRPr="009F27B5">
                <w:rPr>
                  <w:rFonts w:asciiTheme="minorHAnsi" w:hAnsiTheme="minorHAnsi" w:cstheme="minorHAnsi"/>
                  <w:sz w:val="22"/>
                  <w:szCs w:val="22"/>
                </w:rPr>
                <w:t xml:space="preserve">Kitchen </w:t>
              </w:r>
            </w:ins>
            <w:del w:id="79" w:author="Andrew D. Morris [2]" w:date="2018-04-02T16:56:00Z">
              <w:r w:rsidRPr="009F27B5" w:rsidDel="00515DA7">
                <w:rPr>
                  <w:rFonts w:asciiTheme="minorHAnsi" w:hAnsiTheme="minorHAnsi" w:cstheme="minorHAnsi"/>
                  <w:sz w:val="22"/>
                  <w:szCs w:val="22"/>
                </w:rPr>
                <w:delText>S</w:delText>
              </w:r>
            </w:del>
            <w:del w:id="80" w:author="Andrew D. Morris [2]" w:date="2018-04-02T16:57:00Z">
              <w:r w:rsidRPr="009F27B5" w:rsidDel="00515DA7">
                <w:rPr>
                  <w:rFonts w:asciiTheme="minorHAnsi" w:hAnsiTheme="minorHAnsi" w:cstheme="minorHAnsi"/>
                  <w:sz w:val="22"/>
                  <w:szCs w:val="22"/>
                </w:rPr>
                <w:delText xml:space="preserve">ink </w:delText>
              </w:r>
            </w:del>
            <w:r w:rsidRPr="009F27B5">
              <w:rPr>
                <w:rFonts w:asciiTheme="minorHAnsi" w:hAnsiTheme="minorHAnsi" w:cstheme="minorHAnsi"/>
                <w:sz w:val="22"/>
                <w:szCs w:val="22"/>
              </w:rPr>
              <w:t>faucet</w:t>
            </w:r>
            <w:ins w:id="81" w:author="Andrew D. Morris [2]" w:date="2018-03-07T12:27:00Z">
              <w:r w:rsidRPr="009F27B5">
                <w:rPr>
                  <w:rFonts w:asciiTheme="minorHAnsi" w:hAnsiTheme="minorHAnsi" w:cstheme="minorHAnsi"/>
                  <w:sz w:val="22"/>
                  <w:szCs w:val="22"/>
                </w:rPr>
                <w:t xml:space="preserve"> and replacement aerators</w:t>
              </w:r>
            </w:ins>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34A69174" w14:textId="3E931FC2" w:rsidR="002A69E0" w:rsidRPr="009F27B5" w:rsidRDefault="002A69E0" w:rsidP="0038123F">
            <w:pPr>
              <w:jc w:val="center"/>
              <w:rPr>
                <w:rFonts w:asciiTheme="minorHAnsi" w:hAnsiTheme="minorHAnsi" w:cstheme="minorHAnsi"/>
                <w:sz w:val="22"/>
                <w:szCs w:val="22"/>
              </w:rPr>
            </w:pPr>
            <w:del w:id="82" w:author="Andrew D. Morris [2]" w:date="2018-03-07T12:07:00Z">
              <w:r w:rsidRPr="009F27B5" w:rsidDel="009712BD">
                <w:rPr>
                  <w:rFonts w:asciiTheme="minorHAnsi" w:hAnsiTheme="minorHAnsi" w:cstheme="minorHAnsi"/>
                  <w:sz w:val="22"/>
                  <w:szCs w:val="22"/>
                </w:rPr>
                <w:delText>2.0</w:delText>
              </w:r>
            </w:del>
            <w:ins w:id="83" w:author="Andrew D. Morris [2]" w:date="2018-03-07T12:07:00Z">
              <w:r w:rsidRPr="009F27B5">
                <w:rPr>
                  <w:rFonts w:asciiTheme="minorHAnsi" w:hAnsiTheme="minorHAnsi" w:cstheme="minorHAnsi"/>
                  <w:sz w:val="22"/>
                  <w:szCs w:val="22"/>
                </w:rPr>
                <w:t>1.</w:t>
              </w:r>
            </w:ins>
            <w:ins w:id="84" w:author="Andrew D. Morris [2]" w:date="2018-04-02T16:19:00Z">
              <w:r w:rsidRPr="009F27B5">
                <w:rPr>
                  <w:rFonts w:asciiTheme="minorHAnsi" w:hAnsiTheme="minorHAnsi" w:cstheme="minorHAnsi"/>
                  <w:sz w:val="22"/>
                  <w:szCs w:val="22"/>
                </w:rPr>
                <w:t>8</w:t>
              </w:r>
            </w:ins>
            <w:r w:rsidRPr="009F27B5">
              <w:rPr>
                <w:rFonts w:asciiTheme="minorHAnsi" w:hAnsiTheme="minorHAnsi" w:cstheme="minorHAnsi"/>
                <w:sz w:val="22"/>
                <w:szCs w:val="22"/>
              </w:rPr>
              <w:t> </w:t>
            </w:r>
            <w:proofErr w:type="spellStart"/>
            <w:r w:rsidRPr="009F27B5">
              <w:rPr>
                <w:rFonts w:asciiTheme="minorHAnsi" w:hAnsiTheme="minorHAnsi" w:cstheme="minorHAnsi"/>
                <w:sz w:val="22"/>
                <w:szCs w:val="22"/>
              </w:rPr>
              <w:t>gpm</w:t>
            </w:r>
            <w:proofErr w:type="spellEnd"/>
            <w:r w:rsidRPr="009F27B5">
              <w:rPr>
                <w:rFonts w:asciiTheme="minorHAnsi" w:hAnsiTheme="minorHAnsi" w:cstheme="minorHAnsi"/>
                <w:sz w:val="22"/>
                <w:szCs w:val="22"/>
              </w:rPr>
              <w:t xml:space="preserve"> at 60 </w:t>
            </w:r>
            <w:proofErr w:type="spellStart"/>
            <w:r w:rsidRPr="009F27B5">
              <w:rPr>
                <w:rFonts w:asciiTheme="minorHAnsi" w:hAnsiTheme="minorHAnsi" w:cstheme="minorHAnsi"/>
                <w:sz w:val="22"/>
                <w:szCs w:val="22"/>
              </w:rPr>
              <w:t>psi</w:t>
            </w:r>
            <w:r w:rsidRPr="009F27B5">
              <w:rPr>
                <w:rFonts w:asciiTheme="minorHAnsi" w:hAnsiTheme="minorHAnsi" w:cstheme="minorHAnsi"/>
                <w:sz w:val="22"/>
                <w:szCs w:val="22"/>
                <w:vertAlign w:val="superscript"/>
              </w:rPr>
              <w:t>f</w:t>
            </w:r>
            <w:proofErr w:type="spellEnd"/>
            <w:ins w:id="85" w:author="Andrew D. Morris [2]" w:date="2018-04-02T16:19:00Z">
              <w:r w:rsidRPr="009F27B5">
                <w:rPr>
                  <w:rFonts w:asciiTheme="minorHAnsi" w:hAnsiTheme="minorHAnsi" w:cstheme="minorHAnsi"/>
                  <w:sz w:val="22"/>
                  <w:szCs w:val="22"/>
                  <w:vertAlign w:val="superscript"/>
                </w:rPr>
                <w:t xml:space="preserve">, </w:t>
              </w:r>
            </w:ins>
            <w:ins w:id="86" w:author="Andrew D. Morris" w:date="2022-02-16T10:07:00Z">
              <w:r w:rsidR="0064745E">
                <w:rPr>
                  <w:rFonts w:asciiTheme="minorHAnsi" w:hAnsiTheme="minorHAnsi" w:cstheme="minorHAnsi"/>
                  <w:sz w:val="22"/>
                  <w:szCs w:val="22"/>
                  <w:vertAlign w:val="superscript"/>
                </w:rPr>
                <w:t>g</w:t>
              </w:r>
            </w:ins>
          </w:p>
        </w:tc>
      </w:tr>
      <w:tr w:rsidR="002A69E0" w:rsidRPr="009F27B5" w14:paraId="4446B78C"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71295254"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Urinal</w:t>
            </w:r>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59484332"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 xml:space="preserve">0.5 gallon per flushing </w:t>
            </w:r>
            <w:proofErr w:type="spellStart"/>
            <w:r w:rsidRPr="009F27B5">
              <w:rPr>
                <w:rFonts w:asciiTheme="minorHAnsi" w:hAnsiTheme="minorHAnsi" w:cstheme="minorHAnsi"/>
                <w:sz w:val="22"/>
                <w:szCs w:val="22"/>
              </w:rPr>
              <w:t>cycle</w:t>
            </w:r>
            <w:r w:rsidRPr="009F27B5">
              <w:rPr>
                <w:rFonts w:asciiTheme="minorHAnsi" w:hAnsiTheme="minorHAnsi" w:cstheme="minorHAnsi"/>
                <w:sz w:val="22"/>
                <w:szCs w:val="22"/>
                <w:vertAlign w:val="superscript"/>
              </w:rPr>
              <w:t>f</w:t>
            </w:r>
            <w:proofErr w:type="spellEnd"/>
          </w:p>
        </w:tc>
      </w:tr>
      <w:tr w:rsidR="002A69E0" w:rsidRPr="009F27B5" w14:paraId="261625BD"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67FC3C4A"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lastRenderedPageBreak/>
              <w:t>Water closet</w:t>
            </w:r>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52A1D932"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 xml:space="preserve">1.28 gallons per flushing </w:t>
            </w:r>
            <w:proofErr w:type="spellStart"/>
            <w:r w:rsidRPr="009F27B5">
              <w:rPr>
                <w:rFonts w:asciiTheme="minorHAnsi" w:hAnsiTheme="minorHAnsi" w:cstheme="minorHAnsi"/>
                <w:sz w:val="22"/>
                <w:szCs w:val="22"/>
              </w:rPr>
              <w:t>cycle</w:t>
            </w:r>
            <w:r w:rsidRPr="009F27B5">
              <w:rPr>
                <w:rFonts w:asciiTheme="minorHAnsi" w:hAnsiTheme="minorHAnsi" w:cstheme="minorHAnsi"/>
                <w:sz w:val="22"/>
                <w:szCs w:val="22"/>
                <w:vertAlign w:val="superscript"/>
              </w:rPr>
              <w:t>c</w:t>
            </w:r>
            <w:proofErr w:type="spellEnd"/>
            <w:r w:rsidRPr="009F27B5">
              <w:rPr>
                <w:rFonts w:asciiTheme="minorHAnsi" w:hAnsiTheme="minorHAnsi" w:cstheme="minorHAnsi"/>
                <w:sz w:val="22"/>
                <w:szCs w:val="22"/>
                <w:vertAlign w:val="superscript"/>
              </w:rPr>
              <w:t>, d, e, f</w:t>
            </w:r>
          </w:p>
        </w:tc>
      </w:tr>
    </w:tbl>
    <w:p w14:paraId="3AB27D95" w14:textId="77777777" w:rsidR="002A69E0" w:rsidRPr="009F27B5" w:rsidRDefault="002A69E0" w:rsidP="002A69E0">
      <w:pPr>
        <w:rPr>
          <w:rFonts w:asciiTheme="minorHAnsi" w:hAnsiTheme="minorHAnsi" w:cstheme="minorHAnsi"/>
          <w:sz w:val="22"/>
          <w:szCs w:val="22"/>
        </w:rPr>
      </w:pPr>
    </w:p>
    <w:p w14:paraId="6C888043" w14:textId="77777777" w:rsidR="002A69E0" w:rsidRPr="009F27B5" w:rsidRDefault="002A69E0" w:rsidP="00705714">
      <w:pPr>
        <w:ind w:firstLine="720"/>
        <w:jc w:val="both"/>
        <w:rPr>
          <w:rFonts w:asciiTheme="minorHAnsi" w:hAnsiTheme="minorHAnsi" w:cstheme="minorHAnsi"/>
          <w:sz w:val="22"/>
          <w:szCs w:val="22"/>
        </w:rPr>
      </w:pPr>
      <w:r w:rsidRPr="009F27B5">
        <w:rPr>
          <w:rFonts w:asciiTheme="minorHAnsi" w:hAnsiTheme="minorHAnsi" w:cstheme="minorHAnsi"/>
          <w:sz w:val="22"/>
          <w:szCs w:val="22"/>
        </w:rPr>
        <w:t>For SI: 1 gallon = 3.785 L, 1 gallon per minute = 3.785 L/m,</w:t>
      </w:r>
    </w:p>
    <w:p w14:paraId="4BAD80F3" w14:textId="77777777" w:rsidR="002A69E0" w:rsidRPr="009F27B5" w:rsidRDefault="002A69E0" w:rsidP="00705714">
      <w:pPr>
        <w:ind w:firstLine="720"/>
        <w:jc w:val="both"/>
        <w:rPr>
          <w:rFonts w:asciiTheme="minorHAnsi" w:hAnsiTheme="minorHAnsi" w:cstheme="minorHAnsi"/>
          <w:sz w:val="22"/>
          <w:szCs w:val="22"/>
        </w:rPr>
      </w:pPr>
      <w:r w:rsidRPr="009F27B5">
        <w:rPr>
          <w:rFonts w:asciiTheme="minorHAnsi" w:hAnsiTheme="minorHAnsi" w:cstheme="minorHAnsi"/>
          <w:sz w:val="22"/>
          <w:szCs w:val="22"/>
        </w:rPr>
        <w:t>1 pound per square inch = 6.895 kPa.</w:t>
      </w:r>
    </w:p>
    <w:p w14:paraId="5A38D8CC" w14:textId="77777777" w:rsidR="002A69E0" w:rsidRPr="009F27B5" w:rsidRDefault="002A69E0" w:rsidP="00705714">
      <w:pPr>
        <w:jc w:val="both"/>
        <w:rPr>
          <w:rFonts w:asciiTheme="minorHAnsi" w:hAnsiTheme="minorHAnsi" w:cstheme="minorHAnsi"/>
          <w:sz w:val="22"/>
          <w:szCs w:val="22"/>
        </w:rPr>
      </w:pPr>
    </w:p>
    <w:p w14:paraId="3A734D64" w14:textId="74B500E6" w:rsidR="00D8314D" w:rsidRPr="009F27B5" w:rsidRDefault="002A69E0" w:rsidP="00D8314D">
      <w:pPr>
        <w:ind w:left="720"/>
        <w:jc w:val="both"/>
        <w:rPr>
          <w:rFonts w:asciiTheme="minorHAnsi" w:hAnsiTheme="minorHAnsi" w:cstheme="minorHAnsi"/>
          <w:sz w:val="22"/>
          <w:szCs w:val="22"/>
        </w:rPr>
      </w:pPr>
      <w:r w:rsidRPr="009F27B5">
        <w:rPr>
          <w:rFonts w:asciiTheme="minorHAnsi" w:hAnsiTheme="minorHAnsi" w:cstheme="minorHAnsi"/>
          <w:sz w:val="22"/>
          <w:szCs w:val="22"/>
        </w:rPr>
        <w:t>a. A hand-held shower spray is a shower head.</w:t>
      </w:r>
      <w:r w:rsidR="00D8314D">
        <w:rPr>
          <w:rFonts w:asciiTheme="minorHAnsi" w:hAnsiTheme="minorHAnsi" w:cstheme="minorHAnsi"/>
          <w:sz w:val="22"/>
          <w:szCs w:val="22"/>
        </w:rPr>
        <w:t xml:space="preserve"> </w:t>
      </w:r>
      <w:ins w:id="87" w:author="Andrew D. Morris" w:date="2021-04-01T11:15:00Z">
        <w:r w:rsidR="00D8314D" w:rsidRPr="009F27B5">
          <w:rPr>
            <w:rFonts w:asciiTheme="minorHAnsi" w:hAnsiTheme="minorHAnsi" w:cstheme="minorHAnsi"/>
            <w:sz w:val="22"/>
            <w:szCs w:val="22"/>
          </w:rPr>
          <w:t>As point of clarification</w:t>
        </w:r>
      </w:ins>
      <w:ins w:id="88" w:author="Andrew D. Morris" w:date="2021-04-01T11:02:00Z">
        <w:r w:rsidR="00D8314D" w:rsidRPr="009F27B5">
          <w:rPr>
            <w:rFonts w:asciiTheme="minorHAnsi" w:hAnsiTheme="minorHAnsi" w:cstheme="minorHAnsi"/>
            <w:sz w:val="22"/>
            <w:szCs w:val="22"/>
          </w:rPr>
          <w:t>, m</w:t>
        </w:r>
      </w:ins>
      <w:ins w:id="89" w:author="Andrew D. Morris" w:date="2021-04-01T10:59:00Z">
        <w:r w:rsidR="00D8314D" w:rsidRPr="009F27B5">
          <w:rPr>
            <w:rFonts w:asciiTheme="minorHAnsi" w:hAnsiTheme="minorHAnsi" w:cstheme="minorHAnsi"/>
            <w:sz w:val="22"/>
            <w:szCs w:val="22"/>
          </w:rPr>
          <w:t xml:space="preserve">ultiple shower heads may be installed </w:t>
        </w:r>
      </w:ins>
      <w:ins w:id="90" w:author="Andrew D. Morris" w:date="2021-04-01T11:02:00Z">
        <w:r w:rsidR="00D8314D" w:rsidRPr="009F27B5">
          <w:rPr>
            <w:rFonts w:asciiTheme="minorHAnsi" w:hAnsiTheme="minorHAnsi" w:cstheme="minorHAnsi"/>
            <w:sz w:val="22"/>
            <w:szCs w:val="22"/>
          </w:rPr>
          <w:t xml:space="preserve">in a single shower enclosure so long as each shower head individually </w:t>
        </w:r>
      </w:ins>
      <w:ins w:id="91" w:author="Andrew D. Morris" w:date="2021-04-01T11:03:00Z">
        <w:r w:rsidR="00D8314D" w:rsidRPr="009F27B5">
          <w:rPr>
            <w:rFonts w:asciiTheme="minorHAnsi" w:hAnsiTheme="minorHAnsi" w:cstheme="minorHAnsi"/>
            <w:sz w:val="22"/>
            <w:szCs w:val="22"/>
          </w:rPr>
          <w:t>meets the maximum flow rate</w:t>
        </w:r>
      </w:ins>
      <w:ins w:id="92" w:author="Andrew D. Morris" w:date="2021-09-13T14:36:00Z">
        <w:r w:rsidR="00D8314D">
          <w:rPr>
            <w:rFonts w:asciiTheme="minorHAnsi" w:hAnsiTheme="minorHAnsi" w:cstheme="minorHAnsi"/>
            <w:sz w:val="22"/>
            <w:szCs w:val="22"/>
          </w:rPr>
          <w:t xml:space="preserve">, </w:t>
        </w:r>
      </w:ins>
      <w:r w:rsidR="000F584B">
        <w:rPr>
          <w:rFonts w:asciiTheme="minorHAnsi" w:hAnsiTheme="minorHAnsi" w:cstheme="minorHAnsi"/>
          <w:sz w:val="22"/>
          <w:szCs w:val="22"/>
        </w:rPr>
        <w:t xml:space="preserve">the </w:t>
      </w:r>
      <w:proofErr w:type="spellStart"/>
      <w:r w:rsidR="000F584B" w:rsidRPr="009F27B5">
        <w:rPr>
          <w:rFonts w:asciiTheme="minorHAnsi" w:hAnsiTheme="minorHAnsi" w:cstheme="minorHAnsi"/>
          <w:sz w:val="22"/>
          <w:szCs w:val="22"/>
        </w:rPr>
        <w:t>WaterSense</w:t>
      </w:r>
      <w:proofErr w:type="spellEnd"/>
      <w:ins w:id="93" w:author="Andrew D. Morris" w:date="2021-04-01T11:03:00Z">
        <w:r w:rsidR="00D8314D" w:rsidRPr="009F27B5">
          <w:rPr>
            <w:rFonts w:asciiTheme="minorHAnsi" w:hAnsiTheme="minorHAnsi" w:cstheme="minorHAnsi"/>
            <w:sz w:val="22"/>
            <w:szCs w:val="22"/>
          </w:rPr>
          <w:t xml:space="preserve"> requirements</w:t>
        </w:r>
      </w:ins>
      <w:ins w:id="94" w:author="Andrew D. Morris" w:date="2021-09-13T14:36:00Z">
        <w:r w:rsidR="00D8314D">
          <w:rPr>
            <w:rFonts w:asciiTheme="minorHAnsi" w:hAnsiTheme="minorHAnsi" w:cstheme="minorHAnsi"/>
            <w:sz w:val="22"/>
            <w:szCs w:val="22"/>
          </w:rPr>
          <w:t xml:space="preserve">, and the US Department of Energy definition of </w:t>
        </w:r>
      </w:ins>
      <w:r w:rsidR="00544FEE">
        <w:rPr>
          <w:rFonts w:asciiTheme="minorHAnsi" w:hAnsiTheme="minorHAnsi" w:cstheme="minorHAnsi"/>
          <w:sz w:val="22"/>
          <w:szCs w:val="22"/>
        </w:rPr>
        <w:t>showerhead</w:t>
      </w:r>
      <w:ins w:id="95" w:author="Andrew D. Morris" w:date="2021-04-01T11:03:00Z">
        <w:r w:rsidR="00D8314D" w:rsidRPr="009F27B5">
          <w:rPr>
            <w:rFonts w:asciiTheme="minorHAnsi" w:hAnsiTheme="minorHAnsi" w:cstheme="minorHAnsi"/>
            <w:sz w:val="22"/>
            <w:szCs w:val="22"/>
          </w:rPr>
          <w:t xml:space="preserve">. </w:t>
        </w:r>
      </w:ins>
      <w:ins w:id="96" w:author="Andrew D. Morris" w:date="2021-04-01T11:16:00Z">
        <w:r w:rsidR="00D8314D" w:rsidRPr="009F27B5">
          <w:rPr>
            <w:rFonts w:asciiTheme="minorHAnsi" w:hAnsiTheme="minorHAnsi" w:cstheme="minorHAnsi"/>
            <w:sz w:val="22"/>
            <w:szCs w:val="22"/>
          </w:rPr>
          <w:t xml:space="preserve">However, multiple shower heads are not recommended for water efficiency purposes. </w:t>
        </w:r>
      </w:ins>
    </w:p>
    <w:p w14:paraId="617CD840" w14:textId="77777777" w:rsidR="002A69E0" w:rsidRPr="009F27B5" w:rsidRDefault="002A69E0" w:rsidP="00705714">
      <w:pPr>
        <w:jc w:val="both"/>
        <w:rPr>
          <w:rFonts w:asciiTheme="minorHAnsi" w:hAnsiTheme="minorHAnsi" w:cstheme="minorHAnsi"/>
          <w:sz w:val="22"/>
          <w:szCs w:val="22"/>
        </w:rPr>
      </w:pPr>
    </w:p>
    <w:p w14:paraId="0D80F827" w14:textId="77777777" w:rsidR="002A69E0" w:rsidRPr="009F27B5" w:rsidRDefault="002A69E0" w:rsidP="00705714">
      <w:pPr>
        <w:ind w:firstLine="720"/>
        <w:jc w:val="both"/>
        <w:rPr>
          <w:rFonts w:asciiTheme="minorHAnsi" w:hAnsiTheme="minorHAnsi" w:cstheme="minorHAnsi"/>
          <w:sz w:val="22"/>
          <w:szCs w:val="22"/>
        </w:rPr>
      </w:pPr>
      <w:r w:rsidRPr="009F27B5">
        <w:rPr>
          <w:rFonts w:asciiTheme="minorHAnsi" w:hAnsiTheme="minorHAnsi" w:cstheme="minorHAnsi"/>
          <w:sz w:val="22"/>
          <w:szCs w:val="22"/>
        </w:rPr>
        <w:t>b. Consumption tolerances shall be determined from referenced standards.</w:t>
      </w:r>
    </w:p>
    <w:p w14:paraId="27BCAF09" w14:textId="77777777" w:rsidR="002A69E0" w:rsidRPr="009F27B5" w:rsidRDefault="002A69E0" w:rsidP="00705714">
      <w:pPr>
        <w:jc w:val="both"/>
        <w:rPr>
          <w:rFonts w:asciiTheme="minorHAnsi" w:hAnsiTheme="minorHAnsi" w:cstheme="minorHAnsi"/>
          <w:sz w:val="22"/>
          <w:szCs w:val="22"/>
        </w:rPr>
      </w:pPr>
    </w:p>
    <w:p w14:paraId="0C93AEF6" w14:textId="77777777" w:rsidR="002A69E0" w:rsidRPr="009F27B5" w:rsidRDefault="002A69E0" w:rsidP="00705714">
      <w:pPr>
        <w:ind w:left="720"/>
        <w:jc w:val="both"/>
        <w:rPr>
          <w:rFonts w:asciiTheme="minorHAnsi" w:hAnsiTheme="minorHAnsi" w:cstheme="minorHAnsi"/>
          <w:sz w:val="22"/>
          <w:szCs w:val="22"/>
        </w:rPr>
      </w:pPr>
      <w:r w:rsidRPr="009F27B5">
        <w:rPr>
          <w:rFonts w:asciiTheme="minorHAnsi" w:hAnsiTheme="minorHAnsi" w:cstheme="minorHAnsi"/>
          <w:sz w:val="22"/>
          <w:szCs w:val="22"/>
        </w:rPr>
        <w:t>c. For flushometer valves and flushometer tanks, the average flush volume shall not exceed 1.28 gallons.</w:t>
      </w:r>
    </w:p>
    <w:p w14:paraId="18ABB9CF" w14:textId="77777777" w:rsidR="002A69E0" w:rsidRPr="009F27B5" w:rsidRDefault="002A69E0" w:rsidP="00705714">
      <w:pPr>
        <w:jc w:val="both"/>
        <w:rPr>
          <w:rFonts w:asciiTheme="minorHAnsi" w:hAnsiTheme="minorHAnsi" w:cstheme="minorHAnsi"/>
          <w:sz w:val="22"/>
          <w:szCs w:val="22"/>
        </w:rPr>
      </w:pPr>
    </w:p>
    <w:p w14:paraId="0F03F4A6" w14:textId="77777777" w:rsidR="002A69E0" w:rsidRPr="009F27B5" w:rsidRDefault="002A69E0" w:rsidP="00705714">
      <w:pPr>
        <w:ind w:left="720"/>
        <w:jc w:val="both"/>
        <w:rPr>
          <w:rFonts w:asciiTheme="minorHAnsi" w:hAnsiTheme="minorHAnsi" w:cstheme="minorHAnsi"/>
          <w:sz w:val="22"/>
          <w:szCs w:val="22"/>
        </w:rPr>
      </w:pPr>
      <w:r w:rsidRPr="009F27B5">
        <w:rPr>
          <w:rFonts w:asciiTheme="minorHAnsi" w:hAnsiTheme="minorHAnsi" w:cstheme="minorHAnsi"/>
          <w:sz w:val="22"/>
          <w:szCs w:val="22"/>
        </w:rPr>
        <w:t>d. For single flush water closets, including gravity, pressure assisted and electro-hydraulic tank types, the average flush volume shall not exceed 1.28 gallons.</w:t>
      </w:r>
    </w:p>
    <w:p w14:paraId="25CD2B7E" w14:textId="77777777" w:rsidR="002A69E0" w:rsidRPr="009F27B5" w:rsidRDefault="002A69E0" w:rsidP="00705714">
      <w:pPr>
        <w:jc w:val="both"/>
        <w:rPr>
          <w:rFonts w:asciiTheme="minorHAnsi" w:hAnsiTheme="minorHAnsi" w:cstheme="minorHAnsi"/>
          <w:sz w:val="22"/>
          <w:szCs w:val="22"/>
        </w:rPr>
      </w:pPr>
    </w:p>
    <w:p w14:paraId="4B0A5A8A" w14:textId="77777777" w:rsidR="002A69E0" w:rsidRPr="009F27B5" w:rsidRDefault="002A69E0" w:rsidP="00705714">
      <w:pPr>
        <w:ind w:left="720"/>
        <w:jc w:val="both"/>
        <w:rPr>
          <w:rFonts w:asciiTheme="minorHAnsi" w:hAnsiTheme="minorHAnsi" w:cstheme="minorHAnsi"/>
          <w:sz w:val="22"/>
          <w:szCs w:val="22"/>
        </w:rPr>
      </w:pPr>
      <w:r w:rsidRPr="009F27B5">
        <w:rPr>
          <w:rFonts w:asciiTheme="minorHAnsi" w:hAnsiTheme="minorHAnsi" w:cstheme="minorHAnsi"/>
          <w:sz w:val="22"/>
          <w:szCs w:val="22"/>
        </w:rPr>
        <w:t>e. For dual flush water closets, the average flush volume of two reduced flushes and one full flush shall not exceed 1.28 gallons.</w:t>
      </w:r>
    </w:p>
    <w:p w14:paraId="67402AD6" w14:textId="77777777" w:rsidR="002A69E0" w:rsidRPr="009F27B5" w:rsidRDefault="002A69E0" w:rsidP="00705714">
      <w:pPr>
        <w:jc w:val="both"/>
        <w:rPr>
          <w:rFonts w:asciiTheme="minorHAnsi" w:hAnsiTheme="minorHAnsi" w:cstheme="minorHAnsi"/>
          <w:sz w:val="22"/>
          <w:szCs w:val="22"/>
        </w:rPr>
      </w:pPr>
    </w:p>
    <w:p w14:paraId="23B83141" w14:textId="77777777" w:rsidR="002A69E0" w:rsidRPr="009F27B5" w:rsidRDefault="002A69E0" w:rsidP="00705714">
      <w:pPr>
        <w:ind w:left="720"/>
        <w:jc w:val="both"/>
        <w:rPr>
          <w:ins w:id="97" w:author="Andrew D. Morris [2]" w:date="2018-03-07T12:20:00Z"/>
          <w:rFonts w:asciiTheme="minorHAnsi" w:hAnsiTheme="minorHAnsi" w:cstheme="minorHAnsi"/>
          <w:sz w:val="22"/>
          <w:szCs w:val="22"/>
        </w:rPr>
      </w:pPr>
      <w:r w:rsidRPr="009F27B5">
        <w:rPr>
          <w:rFonts w:asciiTheme="minorHAnsi" w:hAnsiTheme="minorHAnsi" w:cstheme="minorHAnsi"/>
          <w:sz w:val="22"/>
          <w:szCs w:val="22"/>
        </w:rPr>
        <w:t>f. See 2014 GA Amendment to Section 301.1.2 'Waiver from requirements of high efficiency plumbing fixtures’.</w:t>
      </w:r>
    </w:p>
    <w:p w14:paraId="1BCCE199" w14:textId="77777777" w:rsidR="002A69E0" w:rsidRPr="009F27B5" w:rsidRDefault="002A69E0" w:rsidP="00705714">
      <w:pPr>
        <w:jc w:val="both"/>
        <w:rPr>
          <w:ins w:id="98" w:author="Andrew D. Morris [2]" w:date="2018-04-02T16:55:00Z"/>
          <w:rFonts w:asciiTheme="minorHAnsi" w:hAnsiTheme="minorHAnsi" w:cstheme="minorHAnsi"/>
          <w:color w:val="2A8C2C"/>
          <w:sz w:val="22"/>
          <w:szCs w:val="22"/>
        </w:rPr>
      </w:pPr>
    </w:p>
    <w:p w14:paraId="1DF7712B" w14:textId="061BC15E" w:rsidR="002A69E0" w:rsidRPr="009F27B5" w:rsidRDefault="0064745E" w:rsidP="00705714">
      <w:pPr>
        <w:ind w:left="720"/>
        <w:jc w:val="both"/>
        <w:rPr>
          <w:ins w:id="99" w:author="Andrew D. Morris" w:date="2021-04-01T13:53:00Z"/>
          <w:rFonts w:asciiTheme="minorHAnsi" w:hAnsiTheme="minorHAnsi" w:cstheme="minorHAnsi"/>
          <w:color w:val="2A8C2C"/>
          <w:sz w:val="22"/>
          <w:szCs w:val="22"/>
        </w:rPr>
      </w:pPr>
      <w:r>
        <w:rPr>
          <w:rFonts w:asciiTheme="minorHAnsi" w:hAnsiTheme="minorHAnsi" w:cstheme="minorHAnsi"/>
          <w:color w:val="2A8C2C"/>
          <w:sz w:val="22"/>
          <w:szCs w:val="22"/>
        </w:rPr>
        <w:t>g</w:t>
      </w:r>
      <w:ins w:id="100" w:author="Andrew D. Morris [2]" w:date="2018-04-02T16:57:00Z">
        <w:r w:rsidR="002A69E0" w:rsidRPr="009F27B5">
          <w:rPr>
            <w:rFonts w:asciiTheme="minorHAnsi" w:hAnsiTheme="minorHAnsi" w:cstheme="minorHAnsi"/>
            <w:color w:val="2A8C2C"/>
            <w:sz w:val="22"/>
            <w:szCs w:val="22"/>
          </w:rPr>
          <w:t>. Kitchen faucets are permitted to temporarily increase the flow above the maximum rate</w:t>
        </w:r>
      </w:ins>
      <w:ins w:id="101" w:author="Andrew D. Morris [2]" w:date="2018-04-02T16:58:00Z">
        <w:r w:rsidR="002A69E0" w:rsidRPr="009F27B5">
          <w:rPr>
            <w:rFonts w:asciiTheme="minorHAnsi" w:hAnsiTheme="minorHAnsi" w:cstheme="minorHAnsi"/>
            <w:color w:val="2A8C2C"/>
            <w:sz w:val="22"/>
            <w:szCs w:val="22"/>
          </w:rPr>
          <w:t xml:space="preserve">, but not to exceed 2.2 </w:t>
        </w:r>
        <w:proofErr w:type="spellStart"/>
        <w:r w:rsidR="002A69E0" w:rsidRPr="009F27B5">
          <w:rPr>
            <w:rFonts w:asciiTheme="minorHAnsi" w:hAnsiTheme="minorHAnsi" w:cstheme="minorHAnsi"/>
            <w:color w:val="2A8C2C"/>
            <w:sz w:val="22"/>
            <w:szCs w:val="22"/>
          </w:rPr>
          <w:t>gpm</w:t>
        </w:r>
        <w:proofErr w:type="spellEnd"/>
        <w:r w:rsidR="002A69E0" w:rsidRPr="009F27B5">
          <w:rPr>
            <w:rFonts w:asciiTheme="minorHAnsi" w:hAnsiTheme="minorHAnsi" w:cstheme="minorHAnsi"/>
            <w:color w:val="2A8C2C"/>
            <w:sz w:val="22"/>
            <w:szCs w:val="22"/>
          </w:rPr>
          <w:t xml:space="preserve"> (8.3 L/m) at 60 psi (414 kPa</w:t>
        </w:r>
      </w:ins>
      <w:r w:rsidR="000F584B" w:rsidRPr="009F27B5">
        <w:rPr>
          <w:rFonts w:asciiTheme="minorHAnsi" w:hAnsiTheme="minorHAnsi" w:cstheme="minorHAnsi"/>
          <w:color w:val="2A8C2C"/>
          <w:sz w:val="22"/>
          <w:szCs w:val="22"/>
        </w:rPr>
        <w:t>) and</w:t>
      </w:r>
      <w:ins w:id="102" w:author="Andrew D. Morris [2]" w:date="2018-04-02T16:58:00Z">
        <w:r w:rsidR="002A69E0" w:rsidRPr="009F27B5">
          <w:rPr>
            <w:rFonts w:asciiTheme="minorHAnsi" w:hAnsiTheme="minorHAnsi" w:cstheme="minorHAnsi"/>
            <w:color w:val="2A8C2C"/>
            <w:sz w:val="22"/>
            <w:szCs w:val="22"/>
          </w:rPr>
          <w:t xml:space="preserve"> must</w:t>
        </w:r>
      </w:ins>
      <w:ins w:id="103" w:author="Andrew Morris" w:date="2018-05-07T14:04:00Z">
        <w:r w:rsidR="002A69E0" w:rsidRPr="009F27B5">
          <w:rPr>
            <w:rFonts w:asciiTheme="minorHAnsi" w:hAnsiTheme="minorHAnsi" w:cstheme="minorHAnsi"/>
            <w:color w:val="2A8C2C"/>
            <w:sz w:val="22"/>
            <w:szCs w:val="22"/>
          </w:rPr>
          <w:t xml:space="preserve"> </w:t>
        </w:r>
      </w:ins>
      <w:ins w:id="104" w:author="Andrew D. Morris [2]" w:date="2018-04-02T16:58:00Z">
        <w:r w:rsidR="002A69E0" w:rsidRPr="009F27B5">
          <w:rPr>
            <w:rFonts w:asciiTheme="minorHAnsi" w:hAnsiTheme="minorHAnsi" w:cstheme="minorHAnsi"/>
            <w:color w:val="2A8C2C"/>
            <w:sz w:val="22"/>
            <w:szCs w:val="22"/>
          </w:rPr>
          <w:t>revert</w:t>
        </w:r>
      </w:ins>
      <w:ins w:id="105" w:author="Andrew D. Morris [2]" w:date="2018-04-02T16:59:00Z">
        <w:r w:rsidR="002A69E0" w:rsidRPr="009F27B5">
          <w:rPr>
            <w:rFonts w:asciiTheme="minorHAnsi" w:hAnsiTheme="minorHAnsi" w:cstheme="minorHAnsi"/>
            <w:color w:val="2A8C2C"/>
            <w:sz w:val="22"/>
            <w:szCs w:val="22"/>
          </w:rPr>
          <w:t xml:space="preserve"> to a maximum flow rate of 1.8 </w:t>
        </w:r>
        <w:proofErr w:type="spellStart"/>
        <w:r w:rsidR="002A69E0" w:rsidRPr="009F27B5">
          <w:rPr>
            <w:rFonts w:asciiTheme="minorHAnsi" w:hAnsiTheme="minorHAnsi" w:cstheme="minorHAnsi"/>
            <w:color w:val="2A8C2C"/>
            <w:sz w:val="22"/>
            <w:szCs w:val="22"/>
          </w:rPr>
          <w:t>gpm</w:t>
        </w:r>
        <w:proofErr w:type="spellEnd"/>
        <w:r w:rsidR="002A69E0" w:rsidRPr="009F27B5">
          <w:rPr>
            <w:rFonts w:asciiTheme="minorHAnsi" w:hAnsiTheme="minorHAnsi" w:cstheme="minorHAnsi"/>
            <w:color w:val="2A8C2C"/>
            <w:sz w:val="22"/>
            <w:szCs w:val="22"/>
          </w:rPr>
          <w:t xml:space="preserve"> (6.8 L/m) at 60 psi (414 kPa) upon valve closure.</w:t>
        </w:r>
      </w:ins>
      <w:r w:rsidR="002A69E0" w:rsidRPr="009F27B5">
        <w:rPr>
          <w:rFonts w:asciiTheme="minorHAnsi" w:hAnsiTheme="minorHAnsi" w:cstheme="minorHAnsi"/>
          <w:color w:val="2A8C2C"/>
          <w:sz w:val="22"/>
          <w:szCs w:val="22"/>
        </w:rPr>
        <w:t xml:space="preserve"> </w:t>
      </w:r>
    </w:p>
    <w:p w14:paraId="5383A0D5" w14:textId="7BBDFA7F" w:rsidR="000B3410" w:rsidRDefault="000B3410" w:rsidP="00705714">
      <w:pPr>
        <w:ind w:left="720"/>
        <w:jc w:val="both"/>
        <w:rPr>
          <w:ins w:id="106" w:author="Andrew D. Morris" w:date="2021-04-01T13:53:00Z"/>
          <w:color w:val="2A8C2C"/>
          <w:szCs w:val="24"/>
        </w:rPr>
      </w:pPr>
    </w:p>
    <w:p w14:paraId="58BF1C3E" w14:textId="0E109A20" w:rsidR="00D51004" w:rsidRPr="00D51004" w:rsidRDefault="00D51004" w:rsidP="00EC7BC7">
      <w:pPr>
        <w:ind w:left="720"/>
        <w:jc w:val="both"/>
        <w:rPr>
          <w:ins w:id="107" w:author="Andrew D. Morris" w:date="2021-04-02T12:27:00Z"/>
          <w:rFonts w:ascii="Calibri" w:eastAsiaTheme="minorHAnsi" w:hAnsi="Calibri" w:cs="Calibri"/>
          <w:sz w:val="22"/>
          <w:szCs w:val="22"/>
        </w:rPr>
      </w:pPr>
      <w:ins w:id="108" w:author="Andrew D. Morris" w:date="2021-04-02T12:25:00Z">
        <w:r w:rsidRPr="00D51004">
          <w:rPr>
            <w:rFonts w:ascii="Calibri" w:hAnsi="Calibri" w:cs="Calibri"/>
            <w:b/>
            <w:bCs/>
            <w:sz w:val="22"/>
            <w:szCs w:val="22"/>
          </w:rPr>
          <w:t>604</w:t>
        </w:r>
      </w:ins>
      <w:ins w:id="109" w:author="Andrew D. Morris" w:date="2021-04-02T12:26:00Z">
        <w:r w:rsidRPr="00D51004">
          <w:rPr>
            <w:rFonts w:ascii="Calibri" w:hAnsi="Calibri" w:cs="Calibri"/>
            <w:b/>
            <w:bCs/>
            <w:sz w:val="22"/>
            <w:szCs w:val="22"/>
          </w:rPr>
          <w:t xml:space="preserve">.4.1 </w:t>
        </w:r>
      </w:ins>
      <w:ins w:id="110" w:author="Andrew D. Morris" w:date="2021-04-02T12:27:00Z">
        <w:r w:rsidRPr="00D51004">
          <w:rPr>
            <w:rFonts w:ascii="Calibri" w:eastAsiaTheme="minorHAnsi" w:hAnsi="Calibri" w:cs="Calibri"/>
            <w:b/>
            <w:bCs/>
            <w:sz w:val="22"/>
            <w:szCs w:val="22"/>
          </w:rPr>
          <w:t xml:space="preserve">Clothes Washers. </w:t>
        </w:r>
        <w:r w:rsidRPr="00D51004">
          <w:rPr>
            <w:rFonts w:ascii="Calibri" w:eastAsiaTheme="minorHAnsi" w:hAnsi="Calibri" w:cs="Calibri"/>
            <w:sz w:val="22"/>
            <w:szCs w:val="22"/>
          </w:rPr>
          <w:t>Residential clothes washers shall</w:t>
        </w:r>
      </w:ins>
      <w:ins w:id="111" w:author="Andrew D. Morris" w:date="2021-04-02T12:28:00Z">
        <w:r>
          <w:rPr>
            <w:rFonts w:ascii="Calibri" w:eastAsiaTheme="minorHAnsi" w:hAnsi="Calibri" w:cs="Calibri"/>
            <w:sz w:val="22"/>
            <w:szCs w:val="22"/>
          </w:rPr>
          <w:t xml:space="preserve"> </w:t>
        </w:r>
      </w:ins>
      <w:ins w:id="112" w:author="Andrew D. Morris" w:date="2021-04-02T12:27:00Z">
        <w:r w:rsidRPr="00D51004">
          <w:rPr>
            <w:rFonts w:ascii="Calibri" w:eastAsiaTheme="minorHAnsi" w:hAnsi="Calibri" w:cs="Calibri"/>
            <w:sz w:val="22"/>
            <w:szCs w:val="22"/>
          </w:rPr>
          <w:t>be in accordance with the Energy Star</w:t>
        </w:r>
      </w:ins>
      <w:ins w:id="113" w:author="Andrew D. Morris" w:date="2021-04-02T12:28:00Z">
        <w:r>
          <w:rPr>
            <w:rFonts w:ascii="Calibri" w:eastAsiaTheme="minorHAnsi" w:hAnsi="Calibri" w:cs="Calibri"/>
            <w:sz w:val="22"/>
            <w:szCs w:val="22"/>
          </w:rPr>
          <w:t xml:space="preserve"> </w:t>
        </w:r>
      </w:ins>
      <w:ins w:id="114" w:author="Andrew D. Morris" w:date="2021-04-02T12:27:00Z">
        <w:r w:rsidRPr="00D51004">
          <w:rPr>
            <w:rFonts w:ascii="Calibri" w:eastAsiaTheme="minorHAnsi" w:hAnsi="Calibri" w:cs="Calibri"/>
            <w:sz w:val="22"/>
            <w:szCs w:val="22"/>
          </w:rPr>
          <w:t>program requirements.</w:t>
        </w:r>
      </w:ins>
      <w:ins w:id="115" w:author="Andrew D. Morris" w:date="2021-04-02T12:28:00Z">
        <w:r>
          <w:rPr>
            <w:rFonts w:ascii="Calibri" w:eastAsiaTheme="minorHAnsi" w:hAnsi="Calibri" w:cs="Calibri"/>
            <w:sz w:val="22"/>
            <w:szCs w:val="22"/>
          </w:rPr>
          <w:t xml:space="preserve"> </w:t>
        </w:r>
      </w:ins>
    </w:p>
    <w:p w14:paraId="15FC238A" w14:textId="77777777" w:rsidR="00D51004" w:rsidRDefault="00D51004" w:rsidP="00705714">
      <w:pPr>
        <w:jc w:val="both"/>
        <w:rPr>
          <w:ins w:id="116" w:author="Andrew D. Morris" w:date="2021-04-02T12:25:00Z"/>
          <w:rFonts w:ascii="Calibri" w:hAnsi="Calibri" w:cs="Calibri"/>
          <w:sz w:val="22"/>
          <w:szCs w:val="22"/>
        </w:rPr>
      </w:pPr>
    </w:p>
    <w:p w14:paraId="027F4936" w14:textId="6B5B2BCF" w:rsidR="002A69E0" w:rsidRPr="00AA0EB3" w:rsidRDefault="00AA0EB3" w:rsidP="00D51004">
      <w:pPr>
        <w:ind w:firstLine="720"/>
        <w:jc w:val="both"/>
        <w:rPr>
          <w:ins w:id="117" w:author="Andrew D. Morris" w:date="2021-04-02T11:46:00Z"/>
          <w:rFonts w:ascii="Calibri" w:hAnsi="Calibri" w:cs="Calibri"/>
          <w:b/>
          <w:bCs/>
          <w:sz w:val="22"/>
          <w:szCs w:val="22"/>
        </w:rPr>
      </w:pPr>
      <w:ins w:id="118" w:author="Andrew D. Morris" w:date="2021-04-02T11:46:00Z">
        <w:r w:rsidRPr="00AA0EB3">
          <w:rPr>
            <w:rFonts w:ascii="Calibri" w:hAnsi="Calibri" w:cs="Calibri"/>
            <w:b/>
            <w:bCs/>
            <w:sz w:val="22"/>
            <w:szCs w:val="22"/>
          </w:rPr>
          <w:t>604.</w:t>
        </w:r>
      </w:ins>
      <w:ins w:id="119" w:author="Andrew D. Morris" w:date="2021-04-02T12:22:00Z">
        <w:r w:rsidR="00A44674">
          <w:rPr>
            <w:rFonts w:ascii="Calibri" w:hAnsi="Calibri" w:cs="Calibri"/>
            <w:b/>
            <w:bCs/>
            <w:sz w:val="22"/>
            <w:szCs w:val="22"/>
          </w:rPr>
          <w:t>4.</w:t>
        </w:r>
      </w:ins>
      <w:ins w:id="120" w:author="Andrew D. Morris" w:date="2021-04-02T12:25:00Z">
        <w:r w:rsidR="00D51004">
          <w:rPr>
            <w:rFonts w:ascii="Calibri" w:hAnsi="Calibri" w:cs="Calibri"/>
            <w:b/>
            <w:bCs/>
            <w:sz w:val="22"/>
            <w:szCs w:val="22"/>
          </w:rPr>
          <w:t>2</w:t>
        </w:r>
      </w:ins>
      <w:ins w:id="121" w:author="Andrew D. Morris" w:date="2021-04-02T11:47:00Z">
        <w:r w:rsidRPr="00AA0EB3">
          <w:rPr>
            <w:rFonts w:ascii="Calibri" w:hAnsi="Calibri" w:cs="Calibri"/>
            <w:b/>
            <w:bCs/>
            <w:sz w:val="22"/>
            <w:szCs w:val="22"/>
          </w:rPr>
          <w:t xml:space="preserve"> Cooling Tower Water Efficiency.</w:t>
        </w:r>
      </w:ins>
    </w:p>
    <w:p w14:paraId="74E9838C" w14:textId="3D68791C" w:rsidR="00AA0EB3" w:rsidRPr="00AA0EB3" w:rsidRDefault="00AA0EB3" w:rsidP="00705714">
      <w:pPr>
        <w:jc w:val="both"/>
        <w:rPr>
          <w:ins w:id="122" w:author="Andrew D. Morris" w:date="2021-04-02T11:46:00Z"/>
          <w:rFonts w:ascii="Calibri" w:hAnsi="Calibri" w:cs="Calibri"/>
          <w:sz w:val="22"/>
          <w:szCs w:val="22"/>
        </w:rPr>
      </w:pPr>
    </w:p>
    <w:p w14:paraId="5782FAD2" w14:textId="3B090298" w:rsidR="00AA0EB3" w:rsidRPr="00AA0EB3" w:rsidRDefault="00D51004" w:rsidP="00705714">
      <w:pPr>
        <w:autoSpaceDE w:val="0"/>
        <w:autoSpaceDN w:val="0"/>
        <w:adjustRightInd w:val="0"/>
        <w:ind w:left="720" w:firstLine="720"/>
        <w:jc w:val="both"/>
        <w:rPr>
          <w:ins w:id="123" w:author="Andrew D. Morris" w:date="2021-04-02T11:47:00Z"/>
          <w:rFonts w:ascii="Calibri" w:eastAsiaTheme="minorHAnsi" w:hAnsi="Calibri" w:cs="Calibri"/>
          <w:sz w:val="22"/>
          <w:szCs w:val="22"/>
        </w:rPr>
      </w:pPr>
      <w:ins w:id="124" w:author="Andrew D. Morris" w:date="2021-04-02T12:24:00Z">
        <w:r w:rsidRPr="00AA0EB3">
          <w:rPr>
            <w:rFonts w:ascii="Calibri" w:hAnsi="Calibri" w:cs="Calibri"/>
            <w:b/>
            <w:bCs/>
            <w:sz w:val="22"/>
            <w:szCs w:val="22"/>
          </w:rPr>
          <w:t>604.</w:t>
        </w:r>
        <w:r>
          <w:rPr>
            <w:rFonts w:ascii="Calibri" w:hAnsi="Calibri" w:cs="Calibri"/>
            <w:b/>
            <w:bCs/>
            <w:sz w:val="22"/>
            <w:szCs w:val="22"/>
          </w:rPr>
          <w:t>4.</w:t>
        </w:r>
      </w:ins>
      <w:ins w:id="125" w:author="Andrew D. Morris" w:date="2021-04-02T12:25:00Z">
        <w:r>
          <w:rPr>
            <w:rFonts w:ascii="Calibri" w:hAnsi="Calibri" w:cs="Calibri"/>
            <w:b/>
            <w:bCs/>
            <w:sz w:val="22"/>
            <w:szCs w:val="22"/>
          </w:rPr>
          <w:t>2</w:t>
        </w:r>
      </w:ins>
      <w:ins w:id="126" w:author="Andrew D. Morris" w:date="2021-04-02T12:24:00Z">
        <w:r>
          <w:rPr>
            <w:rFonts w:ascii="Calibri" w:hAnsi="Calibri" w:cs="Calibri"/>
            <w:b/>
            <w:bCs/>
            <w:sz w:val="22"/>
            <w:szCs w:val="22"/>
          </w:rPr>
          <w:t>.1</w:t>
        </w:r>
      </w:ins>
      <w:ins w:id="127" w:author="Andrew D. Morris" w:date="2021-04-02T11:47:00Z">
        <w:r w:rsidR="00AA0EB3" w:rsidRPr="00AA0EB3">
          <w:rPr>
            <w:rFonts w:ascii="Calibri" w:eastAsiaTheme="minorHAnsi" w:hAnsi="Calibri" w:cs="Calibri"/>
            <w:b/>
            <w:bCs/>
            <w:sz w:val="22"/>
            <w:szCs w:val="22"/>
          </w:rPr>
          <w:t xml:space="preserve"> Once-Through Cooling. </w:t>
        </w:r>
        <w:r w:rsidR="00AA0EB3" w:rsidRPr="00AA0EB3">
          <w:rPr>
            <w:rFonts w:ascii="Calibri" w:eastAsiaTheme="minorHAnsi" w:hAnsi="Calibri" w:cs="Calibri"/>
            <w:sz w:val="22"/>
            <w:szCs w:val="22"/>
          </w:rPr>
          <w:t>Once-through cooling using potable water is prohibited.</w:t>
        </w:r>
      </w:ins>
    </w:p>
    <w:p w14:paraId="4F7084FE" w14:textId="77777777" w:rsidR="00AA0EB3" w:rsidRPr="00AA0EB3" w:rsidRDefault="00AA0EB3" w:rsidP="00705714">
      <w:pPr>
        <w:autoSpaceDE w:val="0"/>
        <w:autoSpaceDN w:val="0"/>
        <w:adjustRightInd w:val="0"/>
        <w:ind w:left="720" w:firstLine="720"/>
        <w:jc w:val="both"/>
        <w:rPr>
          <w:ins w:id="128" w:author="Andrew D. Morris" w:date="2021-04-02T11:47:00Z"/>
          <w:rFonts w:ascii="Calibri" w:eastAsiaTheme="minorHAnsi" w:hAnsi="Calibri" w:cs="Calibri"/>
          <w:sz w:val="22"/>
          <w:szCs w:val="22"/>
        </w:rPr>
      </w:pPr>
    </w:p>
    <w:p w14:paraId="6AD47C35" w14:textId="556BDA72" w:rsidR="00AA0EB3" w:rsidRPr="00AA0EB3" w:rsidRDefault="00D51004" w:rsidP="00705714">
      <w:pPr>
        <w:autoSpaceDE w:val="0"/>
        <w:autoSpaceDN w:val="0"/>
        <w:adjustRightInd w:val="0"/>
        <w:ind w:left="1440"/>
        <w:jc w:val="both"/>
        <w:rPr>
          <w:ins w:id="129" w:author="Andrew D. Morris" w:date="2021-04-02T11:47:00Z"/>
          <w:rFonts w:ascii="Calibri" w:eastAsiaTheme="minorHAnsi" w:hAnsi="Calibri" w:cs="Calibri"/>
          <w:b/>
          <w:bCs/>
          <w:sz w:val="22"/>
          <w:szCs w:val="22"/>
        </w:rPr>
      </w:pPr>
      <w:ins w:id="130" w:author="Andrew D. Morris" w:date="2021-04-02T12:24:00Z">
        <w:r w:rsidRPr="00AA0EB3">
          <w:rPr>
            <w:rFonts w:ascii="Calibri" w:hAnsi="Calibri" w:cs="Calibri"/>
            <w:b/>
            <w:bCs/>
            <w:sz w:val="22"/>
            <w:szCs w:val="22"/>
          </w:rPr>
          <w:t>604.</w:t>
        </w:r>
        <w:r>
          <w:rPr>
            <w:rFonts w:ascii="Calibri" w:hAnsi="Calibri" w:cs="Calibri"/>
            <w:b/>
            <w:bCs/>
            <w:sz w:val="22"/>
            <w:szCs w:val="22"/>
          </w:rPr>
          <w:t>4.</w:t>
        </w:r>
      </w:ins>
      <w:ins w:id="131" w:author="Andrew D. Morris" w:date="2021-04-02T12:25:00Z">
        <w:r>
          <w:rPr>
            <w:rFonts w:ascii="Calibri" w:hAnsi="Calibri" w:cs="Calibri"/>
            <w:b/>
            <w:bCs/>
            <w:sz w:val="22"/>
            <w:szCs w:val="22"/>
          </w:rPr>
          <w:t>2</w:t>
        </w:r>
      </w:ins>
      <w:ins w:id="132" w:author="Andrew D. Morris" w:date="2021-04-02T12:24:00Z">
        <w:r>
          <w:rPr>
            <w:rFonts w:ascii="Calibri" w:hAnsi="Calibri" w:cs="Calibri"/>
            <w:b/>
            <w:bCs/>
            <w:sz w:val="22"/>
            <w:szCs w:val="22"/>
          </w:rPr>
          <w:t>.2</w:t>
        </w:r>
      </w:ins>
      <w:ins w:id="133" w:author="Andrew D. Morris" w:date="2021-04-02T11:47:00Z">
        <w:r w:rsidR="00AA0EB3" w:rsidRPr="00AA0EB3">
          <w:rPr>
            <w:rFonts w:ascii="Calibri" w:eastAsiaTheme="minorHAnsi" w:hAnsi="Calibri" w:cs="Calibri"/>
            <w:b/>
            <w:bCs/>
            <w:sz w:val="22"/>
            <w:szCs w:val="22"/>
          </w:rPr>
          <w:t xml:space="preserve"> Cooling Towers and Evaporative Coolers. </w:t>
        </w:r>
        <w:r w:rsidR="00AA0EB3" w:rsidRPr="00AA0EB3">
          <w:rPr>
            <w:rFonts w:ascii="Calibri" w:eastAsiaTheme="minorHAnsi" w:hAnsi="Calibri" w:cs="Calibri"/>
            <w:sz w:val="22"/>
            <w:szCs w:val="22"/>
          </w:rPr>
          <w:t>Cooling towers and evaporative coolers shall be equipped</w:t>
        </w:r>
      </w:ins>
      <w:ins w:id="134" w:author="Andrew D. Morris" w:date="2021-04-02T11:48:00Z">
        <w:r w:rsidR="00AA0EB3" w:rsidRPr="00AA0EB3">
          <w:rPr>
            <w:rFonts w:ascii="Calibri" w:eastAsiaTheme="minorHAnsi" w:hAnsi="Calibri" w:cs="Calibri"/>
            <w:b/>
            <w:bCs/>
            <w:sz w:val="22"/>
            <w:szCs w:val="22"/>
          </w:rPr>
          <w:t xml:space="preserve"> </w:t>
        </w:r>
      </w:ins>
      <w:ins w:id="135" w:author="Andrew D. Morris" w:date="2021-04-02T11:47:00Z">
        <w:r w:rsidR="00AA0EB3" w:rsidRPr="00AA0EB3">
          <w:rPr>
            <w:rFonts w:ascii="Calibri" w:eastAsiaTheme="minorHAnsi" w:hAnsi="Calibri" w:cs="Calibri"/>
            <w:sz w:val="22"/>
            <w:szCs w:val="22"/>
          </w:rPr>
          <w:t>with makeup water and blow down meters, conductivity</w:t>
        </w:r>
      </w:ins>
      <w:ins w:id="136" w:author="Andrew D. Morris" w:date="2021-04-02T11:48:00Z">
        <w:r w:rsidR="00AA0EB3" w:rsidRPr="00AA0EB3">
          <w:rPr>
            <w:rFonts w:ascii="Calibri" w:eastAsiaTheme="minorHAnsi" w:hAnsi="Calibri" w:cs="Calibri"/>
            <w:b/>
            <w:bCs/>
            <w:sz w:val="22"/>
            <w:szCs w:val="22"/>
          </w:rPr>
          <w:t xml:space="preserve"> </w:t>
        </w:r>
      </w:ins>
      <w:ins w:id="137" w:author="Andrew D. Morris" w:date="2021-04-02T11:47:00Z">
        <w:r w:rsidR="00AA0EB3" w:rsidRPr="00AA0EB3">
          <w:rPr>
            <w:rFonts w:ascii="Calibri" w:eastAsiaTheme="minorHAnsi" w:hAnsi="Calibri" w:cs="Calibri"/>
            <w:sz w:val="22"/>
            <w:szCs w:val="22"/>
          </w:rPr>
          <w:t>controllers and overflow alarms. Cooling</w:t>
        </w:r>
      </w:ins>
      <w:ins w:id="138" w:author="Andrew D. Morris" w:date="2021-04-02T11:48:00Z">
        <w:r w:rsidR="00AA0EB3" w:rsidRPr="00AA0EB3">
          <w:rPr>
            <w:rFonts w:ascii="Calibri" w:eastAsiaTheme="minorHAnsi" w:hAnsi="Calibri" w:cs="Calibri"/>
            <w:sz w:val="22"/>
            <w:szCs w:val="22"/>
          </w:rPr>
          <w:t xml:space="preserve"> </w:t>
        </w:r>
      </w:ins>
      <w:ins w:id="139" w:author="Andrew D. Morris" w:date="2021-04-02T11:47:00Z">
        <w:r w:rsidR="00AA0EB3" w:rsidRPr="00AA0EB3">
          <w:rPr>
            <w:rFonts w:ascii="Calibri" w:eastAsiaTheme="minorHAnsi" w:hAnsi="Calibri" w:cs="Calibri"/>
            <w:sz w:val="22"/>
            <w:szCs w:val="22"/>
          </w:rPr>
          <w:t>towers shall be</w:t>
        </w:r>
      </w:ins>
      <w:ins w:id="140" w:author="Andrew D. Morris" w:date="2021-04-02T11:48:00Z">
        <w:r w:rsidR="00AA0EB3" w:rsidRPr="00AA0EB3">
          <w:rPr>
            <w:rFonts w:ascii="Calibri" w:eastAsiaTheme="minorHAnsi" w:hAnsi="Calibri" w:cs="Calibri"/>
            <w:b/>
            <w:bCs/>
            <w:sz w:val="22"/>
            <w:szCs w:val="22"/>
          </w:rPr>
          <w:t xml:space="preserve"> </w:t>
        </w:r>
      </w:ins>
      <w:ins w:id="141" w:author="Andrew D. Morris" w:date="2021-04-02T11:47:00Z">
        <w:r w:rsidR="00AA0EB3" w:rsidRPr="00AA0EB3">
          <w:rPr>
            <w:rFonts w:ascii="Calibri" w:eastAsiaTheme="minorHAnsi" w:hAnsi="Calibri" w:cs="Calibri"/>
            <w:sz w:val="22"/>
            <w:szCs w:val="22"/>
          </w:rPr>
          <w:t>equipped with efficiency drift eliminators that achieve drift</w:t>
        </w:r>
      </w:ins>
      <w:ins w:id="142" w:author="Andrew D. Morris" w:date="2021-04-02T11:48:00Z">
        <w:r w:rsidR="00AA0EB3" w:rsidRPr="00AA0EB3">
          <w:rPr>
            <w:rFonts w:ascii="Calibri" w:eastAsiaTheme="minorHAnsi" w:hAnsi="Calibri" w:cs="Calibri"/>
            <w:b/>
            <w:bCs/>
            <w:sz w:val="22"/>
            <w:szCs w:val="22"/>
          </w:rPr>
          <w:t xml:space="preserve"> </w:t>
        </w:r>
      </w:ins>
      <w:ins w:id="143" w:author="Andrew D. Morris" w:date="2021-04-02T11:47:00Z">
        <w:r w:rsidR="00AA0EB3" w:rsidRPr="00AA0EB3">
          <w:rPr>
            <w:rFonts w:ascii="Calibri" w:eastAsiaTheme="minorHAnsi" w:hAnsi="Calibri" w:cs="Calibri"/>
            <w:sz w:val="22"/>
            <w:szCs w:val="22"/>
          </w:rPr>
          <w:t>reduction to 0.002 percent of the</w:t>
        </w:r>
      </w:ins>
      <w:ins w:id="144" w:author="Andrew D. Morris" w:date="2021-04-02T11:48:00Z">
        <w:r w:rsidR="00AA0EB3" w:rsidRPr="00AA0EB3">
          <w:rPr>
            <w:rFonts w:ascii="Calibri" w:eastAsiaTheme="minorHAnsi" w:hAnsi="Calibri" w:cs="Calibri"/>
            <w:sz w:val="22"/>
            <w:szCs w:val="22"/>
          </w:rPr>
          <w:t xml:space="preserve"> </w:t>
        </w:r>
      </w:ins>
      <w:ins w:id="145" w:author="Andrew D. Morris" w:date="2021-04-02T11:47:00Z">
        <w:r w:rsidR="00AA0EB3" w:rsidRPr="00AA0EB3">
          <w:rPr>
            <w:rFonts w:ascii="Calibri" w:eastAsiaTheme="minorHAnsi" w:hAnsi="Calibri" w:cs="Calibri"/>
            <w:sz w:val="22"/>
            <w:szCs w:val="22"/>
          </w:rPr>
          <w:t>circulated water volume for</w:t>
        </w:r>
      </w:ins>
      <w:ins w:id="146" w:author="Andrew D. Morris" w:date="2021-04-02T11:48:00Z">
        <w:r w:rsidR="00AA0EB3" w:rsidRPr="00AA0EB3">
          <w:rPr>
            <w:rFonts w:ascii="Calibri" w:eastAsiaTheme="minorHAnsi" w:hAnsi="Calibri" w:cs="Calibri"/>
            <w:b/>
            <w:bCs/>
            <w:sz w:val="22"/>
            <w:szCs w:val="22"/>
          </w:rPr>
          <w:t xml:space="preserve"> </w:t>
        </w:r>
      </w:ins>
      <w:ins w:id="147" w:author="Andrew D. Morris" w:date="2021-04-02T11:47:00Z">
        <w:r w:rsidR="00AA0EB3" w:rsidRPr="00AA0EB3">
          <w:rPr>
            <w:rFonts w:ascii="Calibri" w:eastAsiaTheme="minorHAnsi" w:hAnsi="Calibri" w:cs="Calibri"/>
            <w:sz w:val="22"/>
            <w:szCs w:val="22"/>
          </w:rPr>
          <w:t xml:space="preserve">counterflow towers and 0.005 percent for </w:t>
        </w:r>
      </w:ins>
      <w:r w:rsidR="000F584B" w:rsidRPr="00AA0EB3">
        <w:rPr>
          <w:rFonts w:ascii="Calibri" w:eastAsiaTheme="minorHAnsi" w:hAnsi="Calibri" w:cs="Calibri"/>
          <w:sz w:val="22"/>
          <w:szCs w:val="22"/>
        </w:rPr>
        <w:t>crossflow</w:t>
      </w:r>
      <w:ins w:id="148" w:author="Andrew D. Morris" w:date="2021-04-02T11:47:00Z">
        <w:r w:rsidR="00AA0EB3" w:rsidRPr="00AA0EB3">
          <w:rPr>
            <w:rFonts w:ascii="Calibri" w:eastAsiaTheme="minorHAnsi" w:hAnsi="Calibri" w:cs="Calibri"/>
            <w:sz w:val="22"/>
            <w:szCs w:val="22"/>
          </w:rPr>
          <w:t xml:space="preserve"> towers.</w:t>
        </w:r>
      </w:ins>
    </w:p>
    <w:p w14:paraId="4E42915D" w14:textId="77777777" w:rsidR="00AA0EB3" w:rsidRPr="00AA0EB3" w:rsidRDefault="00AA0EB3" w:rsidP="00705714">
      <w:pPr>
        <w:autoSpaceDE w:val="0"/>
        <w:autoSpaceDN w:val="0"/>
        <w:adjustRightInd w:val="0"/>
        <w:ind w:left="720" w:firstLine="720"/>
        <w:jc w:val="both"/>
        <w:rPr>
          <w:ins w:id="149" w:author="Andrew D. Morris" w:date="2021-04-02T11:48:00Z"/>
          <w:rFonts w:ascii="Calibri" w:eastAsiaTheme="minorHAnsi" w:hAnsi="Calibri" w:cs="Calibri"/>
          <w:b/>
          <w:bCs/>
          <w:sz w:val="22"/>
          <w:szCs w:val="22"/>
        </w:rPr>
      </w:pPr>
    </w:p>
    <w:p w14:paraId="6BFB0CB3" w14:textId="0FEAFEA9" w:rsidR="00AA0EB3" w:rsidRDefault="00D51004" w:rsidP="00D51004">
      <w:pPr>
        <w:autoSpaceDE w:val="0"/>
        <w:autoSpaceDN w:val="0"/>
        <w:adjustRightInd w:val="0"/>
        <w:ind w:left="1440"/>
        <w:jc w:val="both"/>
        <w:rPr>
          <w:rFonts w:ascii="Calibri" w:eastAsiaTheme="minorHAnsi" w:hAnsi="Calibri" w:cs="Calibri"/>
          <w:sz w:val="22"/>
          <w:szCs w:val="22"/>
        </w:rPr>
      </w:pPr>
      <w:ins w:id="150" w:author="Andrew D. Morris" w:date="2021-04-02T12:25:00Z">
        <w:r w:rsidRPr="00AA0EB3">
          <w:rPr>
            <w:rFonts w:ascii="Calibri" w:hAnsi="Calibri" w:cs="Calibri"/>
            <w:b/>
            <w:bCs/>
            <w:sz w:val="22"/>
            <w:szCs w:val="22"/>
          </w:rPr>
          <w:t>604.</w:t>
        </w:r>
        <w:r>
          <w:rPr>
            <w:rFonts w:ascii="Calibri" w:hAnsi="Calibri" w:cs="Calibri"/>
            <w:b/>
            <w:bCs/>
            <w:sz w:val="22"/>
            <w:szCs w:val="22"/>
          </w:rPr>
          <w:t>4.2.3</w:t>
        </w:r>
        <w:r w:rsidRPr="00AA0EB3">
          <w:rPr>
            <w:rFonts w:ascii="Calibri" w:eastAsiaTheme="minorHAnsi" w:hAnsi="Calibri" w:cs="Calibri"/>
            <w:b/>
            <w:bCs/>
            <w:sz w:val="22"/>
            <w:szCs w:val="22"/>
          </w:rPr>
          <w:t xml:space="preserve"> </w:t>
        </w:r>
      </w:ins>
      <w:ins w:id="151" w:author="Andrew D. Morris" w:date="2021-04-02T11:47:00Z">
        <w:r w:rsidR="00AA0EB3" w:rsidRPr="00AA0EB3">
          <w:rPr>
            <w:rFonts w:ascii="Calibri" w:eastAsiaTheme="minorHAnsi" w:hAnsi="Calibri" w:cs="Calibri"/>
            <w:b/>
            <w:bCs/>
            <w:sz w:val="22"/>
            <w:szCs w:val="22"/>
          </w:rPr>
          <w:t xml:space="preserve">Cooling Tower Makeup Water. </w:t>
        </w:r>
        <w:r w:rsidR="00AA0EB3" w:rsidRPr="00AA0EB3">
          <w:rPr>
            <w:rFonts w:ascii="Calibri" w:eastAsiaTheme="minorHAnsi" w:hAnsi="Calibri" w:cs="Calibri"/>
            <w:sz w:val="22"/>
            <w:szCs w:val="22"/>
          </w:rPr>
          <w:t>Water used for air</w:t>
        </w:r>
      </w:ins>
      <w:r w:rsidR="00544FEE">
        <w:rPr>
          <w:rFonts w:ascii="Calibri" w:eastAsiaTheme="minorHAnsi" w:hAnsi="Calibri" w:cs="Calibri"/>
          <w:sz w:val="22"/>
          <w:szCs w:val="22"/>
        </w:rPr>
        <w:t xml:space="preserve"> </w:t>
      </w:r>
      <w:ins w:id="152" w:author="Andrew D. Morris" w:date="2021-04-02T11:47:00Z">
        <w:r w:rsidR="00AA0EB3" w:rsidRPr="00AA0EB3">
          <w:rPr>
            <w:rFonts w:ascii="Calibri" w:eastAsiaTheme="minorHAnsi" w:hAnsi="Calibri" w:cs="Calibri"/>
            <w:sz w:val="22"/>
            <w:szCs w:val="22"/>
          </w:rPr>
          <w:t>conditioning</w:t>
        </w:r>
      </w:ins>
      <w:ins w:id="153" w:author="Andrew D. Morris" w:date="2021-04-02T11:48:00Z">
        <w:r w:rsidR="00AA0EB3" w:rsidRPr="00AA0EB3">
          <w:rPr>
            <w:rFonts w:ascii="Calibri" w:eastAsiaTheme="minorHAnsi" w:hAnsi="Calibri" w:cs="Calibri"/>
            <w:sz w:val="22"/>
            <w:szCs w:val="22"/>
          </w:rPr>
          <w:t xml:space="preserve">, </w:t>
        </w:r>
      </w:ins>
      <w:ins w:id="154" w:author="Andrew D. Morris" w:date="2021-04-02T11:47:00Z">
        <w:r w:rsidR="00AA0EB3" w:rsidRPr="00AA0EB3">
          <w:rPr>
            <w:rFonts w:ascii="Calibri" w:eastAsiaTheme="minorHAnsi" w:hAnsi="Calibri" w:cs="Calibri"/>
            <w:sz w:val="22"/>
            <w:szCs w:val="22"/>
          </w:rPr>
          <w:t>cooling towers shall not be discharged where</w:t>
        </w:r>
      </w:ins>
      <w:ins w:id="155" w:author="Andrew D. Morris" w:date="2021-04-02T11:48:00Z">
        <w:r w:rsidR="00AA0EB3" w:rsidRPr="00AA0EB3">
          <w:rPr>
            <w:rFonts w:ascii="Calibri" w:eastAsiaTheme="minorHAnsi" w:hAnsi="Calibri" w:cs="Calibri"/>
            <w:sz w:val="22"/>
            <w:szCs w:val="22"/>
          </w:rPr>
          <w:t xml:space="preserve"> </w:t>
        </w:r>
      </w:ins>
      <w:ins w:id="156" w:author="Andrew D. Morris" w:date="2021-04-02T11:47:00Z">
        <w:r w:rsidR="00AA0EB3" w:rsidRPr="00AA0EB3">
          <w:rPr>
            <w:rFonts w:ascii="Calibri" w:eastAsiaTheme="minorHAnsi" w:hAnsi="Calibri" w:cs="Calibri"/>
            <w:sz w:val="22"/>
            <w:szCs w:val="22"/>
          </w:rPr>
          <w:t>the hardness of the basin water is less than 1500 mg/L.</w:t>
        </w:r>
      </w:ins>
      <w:ins w:id="157" w:author="Andrew D. Morris" w:date="2021-04-02T12:24:00Z">
        <w:r>
          <w:rPr>
            <w:rFonts w:ascii="Calibri" w:eastAsiaTheme="minorHAnsi" w:hAnsi="Calibri" w:cs="Calibri"/>
            <w:sz w:val="22"/>
            <w:szCs w:val="22"/>
          </w:rPr>
          <w:t xml:space="preserve"> </w:t>
        </w:r>
      </w:ins>
      <w:ins w:id="158" w:author="Andrew D. Morris" w:date="2021-04-02T11:47:00Z">
        <w:r w:rsidR="00AA0EB3" w:rsidRPr="00AA0EB3">
          <w:rPr>
            <w:rFonts w:ascii="Calibri" w:eastAsiaTheme="minorHAnsi" w:hAnsi="Calibri" w:cs="Calibri"/>
            <w:b/>
            <w:bCs/>
            <w:sz w:val="22"/>
            <w:szCs w:val="22"/>
          </w:rPr>
          <w:t xml:space="preserve">Exception: </w:t>
        </w:r>
        <w:r w:rsidR="00AA0EB3" w:rsidRPr="00AA0EB3">
          <w:rPr>
            <w:rFonts w:ascii="Calibri" w:eastAsiaTheme="minorHAnsi" w:hAnsi="Calibri" w:cs="Calibri"/>
            <w:sz w:val="22"/>
            <w:szCs w:val="22"/>
          </w:rPr>
          <w:t>Where any of the following conditions of the</w:t>
        </w:r>
      </w:ins>
      <w:ins w:id="159" w:author="Andrew D. Morris" w:date="2021-04-02T11:48:00Z">
        <w:r w:rsidR="00AA0EB3" w:rsidRPr="00AA0EB3">
          <w:rPr>
            <w:rFonts w:ascii="Calibri" w:eastAsiaTheme="minorHAnsi" w:hAnsi="Calibri" w:cs="Calibri"/>
            <w:sz w:val="22"/>
            <w:szCs w:val="22"/>
          </w:rPr>
          <w:t xml:space="preserve"> </w:t>
        </w:r>
      </w:ins>
      <w:ins w:id="160" w:author="Andrew D. Morris" w:date="2021-04-02T11:47:00Z">
        <w:r w:rsidR="00AA0EB3" w:rsidRPr="00AA0EB3">
          <w:rPr>
            <w:rFonts w:ascii="Calibri" w:eastAsiaTheme="minorHAnsi" w:hAnsi="Calibri" w:cs="Calibri"/>
            <w:sz w:val="22"/>
            <w:szCs w:val="22"/>
          </w:rPr>
          <w:t>basin water are present: total suspended solids exceed 25</w:t>
        </w:r>
      </w:ins>
      <w:ins w:id="161" w:author="Andrew D. Morris" w:date="2021-04-02T11:48:00Z">
        <w:r w:rsidR="00AA0EB3" w:rsidRPr="00AA0EB3">
          <w:rPr>
            <w:rFonts w:ascii="Calibri" w:eastAsiaTheme="minorHAnsi" w:hAnsi="Calibri" w:cs="Calibri"/>
            <w:sz w:val="22"/>
            <w:szCs w:val="22"/>
          </w:rPr>
          <w:t xml:space="preserve"> </w:t>
        </w:r>
      </w:ins>
      <w:ins w:id="162" w:author="Andrew D. Morris" w:date="2021-04-02T11:47:00Z">
        <w:r w:rsidR="00AA0EB3" w:rsidRPr="00AA0EB3">
          <w:rPr>
            <w:rFonts w:ascii="Calibri" w:eastAsiaTheme="minorHAnsi" w:hAnsi="Calibri" w:cs="Calibri"/>
            <w:sz w:val="22"/>
            <w:szCs w:val="22"/>
          </w:rPr>
          <w:t>ppm, CaCO3 exceeds 600 ppm, chlorides exceed 250 ppm,</w:t>
        </w:r>
      </w:ins>
      <w:ins w:id="163" w:author="Andrew D. Morris" w:date="2021-04-02T11:48:00Z">
        <w:r w:rsidR="00AA0EB3" w:rsidRPr="00AA0EB3">
          <w:rPr>
            <w:rFonts w:ascii="Calibri" w:eastAsiaTheme="minorHAnsi" w:hAnsi="Calibri" w:cs="Calibri"/>
            <w:sz w:val="22"/>
            <w:szCs w:val="22"/>
          </w:rPr>
          <w:t xml:space="preserve"> </w:t>
        </w:r>
      </w:ins>
      <w:ins w:id="164" w:author="Andrew D. Morris" w:date="2021-04-02T11:47:00Z">
        <w:r w:rsidR="00AA0EB3" w:rsidRPr="00AA0EB3">
          <w:rPr>
            <w:rFonts w:ascii="Calibri" w:eastAsiaTheme="minorHAnsi" w:hAnsi="Calibri" w:cs="Calibri"/>
            <w:sz w:val="22"/>
            <w:szCs w:val="22"/>
          </w:rPr>
          <w:t>sulfates exceed 250 ppm, or silica exceeds 150 ppm.</w:t>
        </w:r>
      </w:ins>
    </w:p>
    <w:p w14:paraId="45FCCEBB" w14:textId="56859E03" w:rsidR="00091ABF" w:rsidRDefault="00091ABF" w:rsidP="00091ABF">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ab/>
      </w:r>
    </w:p>
    <w:p w14:paraId="5F0BAFC8" w14:textId="2937113F" w:rsidR="00091ABF" w:rsidRDefault="00091ABF" w:rsidP="00091ABF">
      <w:pPr>
        <w:autoSpaceDE w:val="0"/>
        <w:autoSpaceDN w:val="0"/>
        <w:adjustRightInd w:val="0"/>
        <w:ind w:left="720"/>
        <w:jc w:val="both"/>
        <w:rPr>
          <w:ins w:id="165" w:author="Andrew D. Morris" w:date="2022-02-16T10:13:00Z"/>
          <w:rFonts w:asciiTheme="minorHAnsi" w:hAnsiTheme="minorHAnsi" w:cstheme="minorHAnsi"/>
          <w:color w:val="000000"/>
          <w:sz w:val="22"/>
          <w:szCs w:val="22"/>
          <w:shd w:val="clear" w:color="auto" w:fill="FFFFFF"/>
        </w:rPr>
      </w:pPr>
      <w:ins w:id="166" w:author="Andrew D. Morris" w:date="2021-12-01T16:06:00Z">
        <w:r w:rsidRPr="006F7C1A">
          <w:rPr>
            <w:rFonts w:asciiTheme="minorHAnsi" w:eastAsiaTheme="minorHAnsi" w:hAnsiTheme="minorHAnsi" w:cstheme="minorHAnsi"/>
            <w:b/>
            <w:bCs/>
            <w:sz w:val="22"/>
            <w:szCs w:val="22"/>
          </w:rPr>
          <w:t xml:space="preserve">604.4.3 </w:t>
        </w:r>
      </w:ins>
      <w:ins w:id="167" w:author="Andrew D. Morris" w:date="2022-02-16T10:03:00Z">
        <w:r w:rsidR="0064745E" w:rsidRPr="006F7C1A">
          <w:rPr>
            <w:rFonts w:asciiTheme="minorHAnsi" w:eastAsiaTheme="minorHAnsi" w:hAnsiTheme="minorHAnsi" w:cstheme="minorHAnsi"/>
            <w:b/>
            <w:bCs/>
            <w:sz w:val="22"/>
            <w:szCs w:val="22"/>
          </w:rPr>
          <w:t>Landscape</w:t>
        </w:r>
      </w:ins>
      <w:ins w:id="168" w:author="Andrew D. Morris" w:date="2021-12-01T16:06:00Z">
        <w:r w:rsidRPr="006F7C1A">
          <w:rPr>
            <w:rFonts w:asciiTheme="minorHAnsi" w:eastAsiaTheme="minorHAnsi" w:hAnsiTheme="minorHAnsi" w:cstheme="minorHAnsi"/>
            <w:b/>
            <w:bCs/>
            <w:sz w:val="22"/>
            <w:szCs w:val="22"/>
          </w:rPr>
          <w:t xml:space="preserve"> Irrigation System</w:t>
        </w:r>
      </w:ins>
      <w:ins w:id="169" w:author="Andrew D. Morris" w:date="2022-02-16T10:03:00Z">
        <w:r w:rsidR="0064745E" w:rsidRPr="006F7C1A">
          <w:rPr>
            <w:rFonts w:asciiTheme="minorHAnsi" w:eastAsiaTheme="minorHAnsi" w:hAnsiTheme="minorHAnsi" w:cstheme="minorHAnsi"/>
            <w:b/>
            <w:bCs/>
            <w:sz w:val="22"/>
            <w:szCs w:val="22"/>
          </w:rPr>
          <w:t xml:space="preserve"> Efficiency Requirements</w:t>
        </w:r>
      </w:ins>
      <w:ins w:id="170" w:author="Andrew D. Morris" w:date="2021-12-01T16:06:00Z">
        <w:r w:rsidRPr="006F7C1A">
          <w:rPr>
            <w:rFonts w:asciiTheme="minorHAnsi" w:eastAsiaTheme="minorHAnsi" w:hAnsiTheme="minorHAnsi" w:cstheme="minorHAnsi"/>
            <w:sz w:val="22"/>
            <w:szCs w:val="22"/>
          </w:rPr>
          <w:t xml:space="preserve">. </w:t>
        </w:r>
      </w:ins>
      <w:ins w:id="171" w:author="Andrew D. Morris" w:date="2022-02-16T10:03:00Z">
        <w:r w:rsidR="0064745E" w:rsidRPr="006F7C1A">
          <w:rPr>
            <w:rFonts w:asciiTheme="minorHAnsi" w:hAnsiTheme="minorHAnsi" w:cstheme="minorHAnsi"/>
            <w:sz w:val="22"/>
            <w:szCs w:val="22"/>
          </w:rPr>
          <w:t>The requirements</w:t>
        </w:r>
      </w:ins>
      <w:ins w:id="172" w:author="Andrew D. Morris" w:date="2022-02-16T10:12:00Z">
        <w:r w:rsidR="005517C0">
          <w:rPr>
            <w:rFonts w:asciiTheme="minorHAnsi" w:hAnsiTheme="minorHAnsi" w:cstheme="minorHAnsi"/>
            <w:sz w:val="22"/>
            <w:szCs w:val="22"/>
          </w:rPr>
          <w:t xml:space="preserve"> in Section 604.4.3</w:t>
        </w:r>
      </w:ins>
      <w:ins w:id="173" w:author="Andrew D. Morris" w:date="2022-02-16T10:03:00Z">
        <w:r w:rsidR="0064745E" w:rsidRPr="006F7C1A">
          <w:rPr>
            <w:rFonts w:asciiTheme="minorHAnsi" w:hAnsiTheme="minorHAnsi" w:cstheme="minorHAnsi"/>
            <w:sz w:val="22"/>
            <w:szCs w:val="22"/>
          </w:rPr>
          <w:t xml:space="preserve"> apply to all new landscape irrigation systems connected to the</w:t>
        </w:r>
      </w:ins>
      <w:ins w:id="174" w:author="Andrew D. Morris" w:date="2022-02-16T10:10:00Z">
        <w:r w:rsidR="006F7C1A" w:rsidRPr="006F7C1A">
          <w:rPr>
            <w:rFonts w:asciiTheme="minorHAnsi" w:hAnsiTheme="minorHAnsi" w:cstheme="minorHAnsi"/>
            <w:sz w:val="22"/>
            <w:szCs w:val="22"/>
          </w:rPr>
          <w:t xml:space="preserve"> public water system </w:t>
        </w:r>
      </w:ins>
      <w:bookmarkStart w:id="175" w:name="_Hlk82424597"/>
      <w:ins w:id="176" w:author="Andrew D. Morris" w:date="2022-02-16T10:03:00Z">
        <w:r w:rsidR="0064745E" w:rsidRPr="006F7C1A">
          <w:rPr>
            <w:rFonts w:asciiTheme="minorHAnsi" w:hAnsiTheme="minorHAnsi" w:cstheme="minorHAnsi"/>
            <w:sz w:val="22"/>
            <w:szCs w:val="22"/>
          </w:rPr>
          <w:t xml:space="preserve">except those (a) used for </w:t>
        </w:r>
        <w:r w:rsidR="0064745E" w:rsidRPr="006F7C1A">
          <w:rPr>
            <w:rFonts w:asciiTheme="minorHAnsi" w:hAnsiTheme="minorHAnsi" w:cstheme="minorHAnsi"/>
            <w:color w:val="000000"/>
            <w:sz w:val="22"/>
            <w:szCs w:val="22"/>
            <w:shd w:val="clear" w:color="auto" w:fill="FFFFFF"/>
          </w:rPr>
          <w:t xml:space="preserve">agricultural operations as defined in the Official Code of Georgia Section 1-3-3, (b) used for golf courses, and (c) dependent </w:t>
        </w:r>
        <w:r w:rsidR="0064745E" w:rsidRPr="006F7C1A">
          <w:rPr>
            <w:rFonts w:asciiTheme="minorHAnsi" w:hAnsiTheme="minorHAnsi" w:cstheme="minorHAnsi"/>
            <w:color w:val="000000"/>
            <w:sz w:val="22"/>
            <w:szCs w:val="22"/>
            <w:shd w:val="clear" w:color="auto" w:fill="FFFFFF"/>
          </w:rPr>
          <w:lastRenderedPageBreak/>
          <w:t>upon a nonpublic water source.</w:t>
        </w:r>
      </w:ins>
      <w:bookmarkEnd w:id="175"/>
      <w:r w:rsidR="00C7375F">
        <w:rPr>
          <w:rFonts w:asciiTheme="minorHAnsi" w:hAnsiTheme="minorHAnsi" w:cstheme="minorHAnsi"/>
          <w:color w:val="000000"/>
          <w:sz w:val="22"/>
          <w:szCs w:val="22"/>
          <w:shd w:val="clear" w:color="auto" w:fill="FFFFFF"/>
        </w:rPr>
        <w:t xml:space="preserve"> </w:t>
      </w:r>
      <w:ins w:id="177" w:author="Andrew Morris [2]" w:date="2022-05-25T11:34:00Z">
        <w:r w:rsidR="00C7375F" w:rsidRPr="00C7375F">
          <w:rPr>
            <w:rFonts w:asciiTheme="minorHAnsi" w:hAnsiTheme="minorHAnsi" w:cstheme="minorHAnsi"/>
            <w:color w:val="000000"/>
            <w:sz w:val="22"/>
            <w:szCs w:val="22"/>
            <w:shd w:val="clear" w:color="auto" w:fill="FFFFFF"/>
          </w:rPr>
          <w:t xml:space="preserve">Nothing in this Code or this Section 604.4.3 is intended to require that landscape irrigation systems must be installed at all premises. The landscape irrigation efficiency requirements in this Section 604.4.3 apply only when someone voluntarily </w:t>
        </w:r>
        <w:proofErr w:type="gramStart"/>
        <w:r w:rsidR="00C7375F" w:rsidRPr="00C7375F">
          <w:rPr>
            <w:rFonts w:asciiTheme="minorHAnsi" w:hAnsiTheme="minorHAnsi" w:cstheme="minorHAnsi"/>
            <w:color w:val="000000"/>
            <w:sz w:val="22"/>
            <w:szCs w:val="22"/>
            <w:shd w:val="clear" w:color="auto" w:fill="FFFFFF"/>
          </w:rPr>
          <w:t>chooses, or</w:t>
        </w:r>
        <w:proofErr w:type="gramEnd"/>
        <w:r w:rsidR="00C7375F" w:rsidRPr="00C7375F">
          <w:rPr>
            <w:rFonts w:asciiTheme="minorHAnsi" w:hAnsiTheme="minorHAnsi" w:cstheme="minorHAnsi"/>
            <w:color w:val="000000"/>
            <w:sz w:val="22"/>
            <w:szCs w:val="22"/>
            <w:shd w:val="clear" w:color="auto" w:fill="FFFFFF"/>
          </w:rPr>
          <w:t xml:space="preserve"> is otherwise required by some requirement beyond this Code, to install a landscape irrigation system on premises</w:t>
        </w:r>
      </w:ins>
      <w:ins w:id="178" w:author="Andrew Morris [2]" w:date="2022-05-25T11:35:00Z">
        <w:r w:rsidR="00C7375F">
          <w:rPr>
            <w:rFonts w:asciiTheme="minorHAnsi" w:hAnsiTheme="minorHAnsi" w:cstheme="minorHAnsi"/>
            <w:color w:val="000000"/>
            <w:sz w:val="22"/>
            <w:szCs w:val="22"/>
            <w:shd w:val="clear" w:color="auto" w:fill="FFFFFF"/>
          </w:rPr>
          <w:t xml:space="preserve">. </w:t>
        </w:r>
      </w:ins>
    </w:p>
    <w:p w14:paraId="3BD68B55" w14:textId="0844A1D1" w:rsidR="005517C0" w:rsidRDefault="005517C0" w:rsidP="00091ABF">
      <w:pPr>
        <w:autoSpaceDE w:val="0"/>
        <w:autoSpaceDN w:val="0"/>
        <w:adjustRightInd w:val="0"/>
        <w:ind w:left="720"/>
        <w:jc w:val="both"/>
        <w:rPr>
          <w:ins w:id="179" w:author="Andrew D. Morris" w:date="2022-02-16T10:13:00Z"/>
          <w:rFonts w:asciiTheme="minorHAnsi" w:eastAsiaTheme="minorHAnsi" w:hAnsiTheme="minorHAnsi" w:cstheme="minorHAnsi"/>
          <w:sz w:val="22"/>
          <w:szCs w:val="22"/>
        </w:rPr>
      </w:pPr>
    </w:p>
    <w:p w14:paraId="314E907F" w14:textId="53EFFDFD" w:rsidR="005517C0" w:rsidRPr="005517C0" w:rsidRDefault="005517C0" w:rsidP="005517C0">
      <w:pPr>
        <w:pStyle w:val="ListParagraph"/>
        <w:tabs>
          <w:tab w:val="left" w:pos="1800"/>
        </w:tabs>
        <w:spacing w:after="160" w:line="259" w:lineRule="auto"/>
        <w:ind w:left="1440"/>
        <w:rPr>
          <w:ins w:id="180" w:author="Andrew D. Morris" w:date="2022-02-16T10:16:00Z"/>
          <w:rFonts w:asciiTheme="minorHAnsi" w:eastAsiaTheme="minorHAnsi" w:hAnsiTheme="minorHAnsi" w:cstheme="minorHAnsi"/>
          <w:sz w:val="22"/>
          <w:szCs w:val="22"/>
        </w:rPr>
      </w:pPr>
      <w:ins w:id="181" w:author="Andrew D. Morris" w:date="2022-02-16T10:13:00Z">
        <w:r w:rsidRPr="005517C0">
          <w:rPr>
            <w:rFonts w:asciiTheme="minorHAnsi" w:eastAsiaTheme="minorHAnsi" w:hAnsiTheme="minorHAnsi" w:cstheme="minorHAnsi"/>
            <w:b/>
            <w:bCs/>
            <w:sz w:val="22"/>
            <w:szCs w:val="22"/>
          </w:rPr>
          <w:t>604.4.3.1 Avoid</w:t>
        </w:r>
      </w:ins>
      <w:ins w:id="182" w:author="Andrew D. Morris" w:date="2022-02-16T10:14:00Z">
        <w:r w:rsidRPr="005517C0">
          <w:rPr>
            <w:rFonts w:asciiTheme="minorHAnsi" w:eastAsiaTheme="minorHAnsi" w:hAnsiTheme="minorHAnsi" w:cstheme="minorHAnsi"/>
            <w:b/>
            <w:bCs/>
            <w:sz w:val="22"/>
            <w:szCs w:val="22"/>
          </w:rPr>
          <w:t>ing Water Waste Through Design</w:t>
        </w:r>
        <w:r>
          <w:rPr>
            <w:rFonts w:asciiTheme="minorHAnsi" w:eastAsiaTheme="minorHAnsi" w:hAnsiTheme="minorHAnsi" w:cstheme="minorHAnsi"/>
            <w:sz w:val="22"/>
            <w:szCs w:val="22"/>
          </w:rPr>
          <w:t>. All new</w:t>
        </w:r>
      </w:ins>
      <w:ins w:id="183" w:author="Andrew D. Morris" w:date="2022-02-16T10:15:00Z">
        <w:r>
          <w:rPr>
            <w:rFonts w:asciiTheme="minorHAnsi" w:eastAsiaTheme="minorHAnsi" w:hAnsiTheme="minorHAnsi" w:cstheme="minorHAnsi"/>
            <w:sz w:val="22"/>
            <w:szCs w:val="22"/>
          </w:rPr>
          <w:t xml:space="preserve"> landscape irrigation systems shall adhere to the following design standards:</w:t>
        </w:r>
      </w:ins>
      <w:ins w:id="184" w:author="Andrew D. Morris" w:date="2022-02-16T10:16:00Z">
        <w:r>
          <w:rPr>
            <w:rFonts w:asciiTheme="minorHAnsi" w:eastAsiaTheme="minorHAnsi" w:hAnsiTheme="minorHAnsi" w:cstheme="minorHAnsi"/>
            <w:sz w:val="22"/>
            <w:szCs w:val="22"/>
          </w:rPr>
          <w:t xml:space="preserve"> </w:t>
        </w:r>
      </w:ins>
    </w:p>
    <w:p w14:paraId="68967E27" w14:textId="5A843C4D" w:rsidR="005517C0" w:rsidRDefault="005517C0" w:rsidP="005517C0">
      <w:pPr>
        <w:pStyle w:val="ListParagraph"/>
        <w:tabs>
          <w:tab w:val="left" w:pos="1800"/>
        </w:tabs>
        <w:spacing w:after="160" w:line="259" w:lineRule="auto"/>
        <w:ind w:left="1800"/>
        <w:rPr>
          <w:ins w:id="185" w:author="Andrew D. Morris" w:date="2022-02-16T10:16:00Z"/>
          <w:rFonts w:ascii="Calibri" w:hAnsi="Calibri" w:cs="Calibri"/>
          <w:sz w:val="22"/>
          <w:szCs w:val="22"/>
        </w:rPr>
      </w:pPr>
      <w:ins w:id="186" w:author="Andrew D. Morris" w:date="2022-02-16T10:16:00Z">
        <w:r>
          <w:rPr>
            <w:rFonts w:asciiTheme="minorHAnsi" w:eastAsiaTheme="minorHAnsi" w:hAnsiTheme="minorHAnsi" w:cstheme="minorHAnsi"/>
            <w:sz w:val="22"/>
            <w:szCs w:val="22"/>
          </w:rPr>
          <w:t xml:space="preserve">1. </w:t>
        </w:r>
        <w:r w:rsidRPr="005517C0">
          <w:rPr>
            <w:rFonts w:ascii="Calibri" w:hAnsi="Calibri" w:cs="Calibri"/>
            <w:sz w:val="22"/>
            <w:szCs w:val="22"/>
          </w:rPr>
          <w:t xml:space="preserve">Pop-up type sprinkler heads shall pop-up to a height above vegetation level of not less than four (4) inches above the soil level when emitting water. </w:t>
        </w:r>
      </w:ins>
    </w:p>
    <w:p w14:paraId="242FED8D" w14:textId="39FED766" w:rsidR="005517C0" w:rsidRDefault="005517C0" w:rsidP="005517C0">
      <w:pPr>
        <w:pStyle w:val="ListParagraph"/>
        <w:tabs>
          <w:tab w:val="left" w:pos="1800"/>
        </w:tabs>
        <w:spacing w:after="160" w:line="259" w:lineRule="auto"/>
        <w:ind w:left="1800"/>
        <w:rPr>
          <w:ins w:id="187" w:author="Andrew D. Morris" w:date="2022-02-16T10:17:00Z"/>
          <w:rFonts w:ascii="Calibri" w:hAnsi="Calibri" w:cs="Calibri"/>
          <w:color w:val="000000"/>
          <w:sz w:val="22"/>
          <w:szCs w:val="22"/>
        </w:rPr>
      </w:pPr>
      <w:ins w:id="188" w:author="Andrew D. Morris" w:date="2022-02-16T10:16:00Z">
        <w:r>
          <w:rPr>
            <w:rFonts w:ascii="Calibri" w:hAnsi="Calibri" w:cs="Calibri"/>
            <w:color w:val="000000"/>
            <w:sz w:val="22"/>
            <w:szCs w:val="22"/>
          </w:rPr>
          <w:t xml:space="preserve">2. </w:t>
        </w:r>
        <w:r w:rsidRPr="005517C0">
          <w:rPr>
            <w:rFonts w:ascii="Calibri" w:hAnsi="Calibri" w:cs="Calibri"/>
            <w:color w:val="000000"/>
            <w:sz w:val="22"/>
            <w:szCs w:val="22"/>
          </w:rPr>
          <w:t xml:space="preserve">Pop-up spray heads or rotary sprinkler heads must direct flow away from any adjacent surfaces and must not be installed closer than four inches from impervious surfaces. </w:t>
        </w:r>
      </w:ins>
    </w:p>
    <w:p w14:paraId="3DDC0927" w14:textId="238DC908" w:rsidR="005517C0" w:rsidRDefault="005517C0" w:rsidP="005517C0">
      <w:pPr>
        <w:pStyle w:val="ListParagraph"/>
        <w:tabs>
          <w:tab w:val="left" w:pos="1800"/>
        </w:tabs>
        <w:spacing w:after="160" w:line="259" w:lineRule="auto"/>
        <w:ind w:left="1800"/>
        <w:rPr>
          <w:ins w:id="189" w:author="Andrew D. Morris" w:date="2022-02-16T10:17:00Z"/>
          <w:rFonts w:ascii="Calibri" w:hAnsi="Calibri" w:cs="Calibri"/>
          <w:sz w:val="22"/>
          <w:szCs w:val="22"/>
        </w:rPr>
      </w:pPr>
      <w:ins w:id="190" w:author="Andrew D. Morris" w:date="2022-02-16T10:17:00Z">
        <w:r>
          <w:rPr>
            <w:rFonts w:ascii="Calibri" w:hAnsi="Calibri" w:cs="Calibri"/>
            <w:color w:val="000000"/>
            <w:sz w:val="22"/>
            <w:szCs w:val="22"/>
          </w:rPr>
          <w:t xml:space="preserve">3. </w:t>
        </w:r>
      </w:ins>
      <w:ins w:id="191" w:author="Andrew D. Morris" w:date="2022-02-16T10:16:00Z">
        <w:r w:rsidRPr="005517C0">
          <w:rPr>
            <w:rFonts w:ascii="Calibri" w:hAnsi="Calibri" w:cs="Calibri"/>
            <w:sz w:val="22"/>
            <w:szCs w:val="22"/>
          </w:rPr>
          <w:t>Areas less than ten (10) feet in width in any direction shall be irrigated with subsurface irrigation or by other means that produces no overspray or runoff.</w:t>
        </w:r>
      </w:ins>
    </w:p>
    <w:p w14:paraId="0309A94A" w14:textId="34F9198C" w:rsidR="005517C0" w:rsidRDefault="005517C0" w:rsidP="005517C0">
      <w:pPr>
        <w:pStyle w:val="ListParagraph"/>
        <w:tabs>
          <w:tab w:val="left" w:pos="1800"/>
        </w:tabs>
        <w:spacing w:after="160" w:line="259" w:lineRule="auto"/>
        <w:ind w:left="1800"/>
        <w:rPr>
          <w:ins w:id="192" w:author="Andrew D. Morris" w:date="2022-02-16T10:18:00Z"/>
          <w:rFonts w:ascii="Calibri" w:hAnsi="Calibri" w:cs="Calibri"/>
          <w:sz w:val="22"/>
          <w:szCs w:val="22"/>
        </w:rPr>
      </w:pPr>
      <w:ins w:id="193" w:author="Andrew D. Morris" w:date="2022-02-16T10:17:00Z">
        <w:r>
          <w:rPr>
            <w:rFonts w:ascii="Calibri" w:hAnsi="Calibri" w:cs="Calibri"/>
            <w:sz w:val="22"/>
            <w:szCs w:val="22"/>
          </w:rPr>
          <w:t xml:space="preserve">4. </w:t>
        </w:r>
      </w:ins>
      <w:ins w:id="194" w:author="Andrew D. Morris" w:date="2022-02-16T10:16:00Z">
        <w:r w:rsidRPr="005517C0">
          <w:rPr>
            <w:rFonts w:ascii="Calibri" w:hAnsi="Calibri" w:cs="Calibri"/>
            <w:sz w:val="22"/>
            <w:szCs w:val="22"/>
          </w:rPr>
          <w:t>Narrow or irregular shaped landscaped areas, less than four (4) feet in any direction across opposing boundaries shall not be irrigated by any irrigation emission device except sub-surface or low flow emitters with flow rates not to exceed 6.3 gallons per hour.</w:t>
        </w:r>
      </w:ins>
    </w:p>
    <w:p w14:paraId="5355EDF8" w14:textId="1D46F7A0" w:rsidR="005517C0" w:rsidRDefault="005517C0" w:rsidP="00DC13F5">
      <w:pPr>
        <w:tabs>
          <w:tab w:val="left" w:pos="1350"/>
          <w:tab w:val="left" w:pos="1440"/>
        </w:tabs>
        <w:spacing w:after="160" w:line="259" w:lineRule="auto"/>
        <w:ind w:left="1350"/>
        <w:rPr>
          <w:ins w:id="195" w:author="Andrew Morris [2]" w:date="2022-02-16T10:21:00Z"/>
          <w:rFonts w:ascii="Calibri" w:hAnsi="Calibri" w:cs="Calibri"/>
          <w:sz w:val="22"/>
          <w:szCs w:val="22"/>
        </w:rPr>
      </w:pPr>
      <w:ins w:id="196" w:author="Andrew Morris [2]" w:date="2022-02-16T10:19:00Z">
        <w:r w:rsidRPr="00DC13F5">
          <w:rPr>
            <w:rFonts w:ascii="Calibri" w:hAnsi="Calibri" w:cs="Calibri"/>
            <w:b/>
            <w:bCs/>
            <w:sz w:val="22"/>
            <w:szCs w:val="22"/>
          </w:rPr>
          <w:t xml:space="preserve">604.4.3.2 </w:t>
        </w:r>
      </w:ins>
      <w:ins w:id="197" w:author="Andrew D. Morris" w:date="2022-02-16T10:18:00Z">
        <w:r w:rsidRPr="00DC13F5">
          <w:rPr>
            <w:rFonts w:ascii="Calibri" w:hAnsi="Calibri" w:cs="Calibri"/>
            <w:b/>
            <w:bCs/>
            <w:sz w:val="22"/>
            <w:szCs w:val="22"/>
          </w:rPr>
          <w:t>Landscape Irrigation System Require</w:t>
        </w:r>
      </w:ins>
      <w:ins w:id="198" w:author="Andrew D. Morris" w:date="2022-02-16T10:19:00Z">
        <w:r w:rsidRPr="00DC13F5">
          <w:rPr>
            <w:rFonts w:ascii="Calibri" w:hAnsi="Calibri" w:cs="Calibri"/>
            <w:b/>
            <w:bCs/>
            <w:sz w:val="22"/>
            <w:szCs w:val="22"/>
          </w:rPr>
          <w:t>d Components.</w:t>
        </w:r>
        <w:r w:rsidRPr="005517C0">
          <w:rPr>
            <w:rFonts w:ascii="Calibri" w:hAnsi="Calibri" w:cs="Calibri"/>
            <w:sz w:val="22"/>
            <w:szCs w:val="22"/>
          </w:rPr>
          <w:t xml:space="preserve"> </w:t>
        </w:r>
      </w:ins>
      <w:ins w:id="199" w:author="Andrew Morris [2]" w:date="2022-02-16T10:20:00Z">
        <w:r>
          <w:rPr>
            <w:rFonts w:ascii="Calibri" w:hAnsi="Calibri" w:cs="Calibri"/>
            <w:sz w:val="22"/>
            <w:szCs w:val="22"/>
          </w:rPr>
          <w:t xml:space="preserve">All </w:t>
        </w:r>
        <w:r w:rsidR="00DC13F5">
          <w:rPr>
            <w:rFonts w:ascii="Calibri" w:hAnsi="Calibri" w:cs="Calibri"/>
            <w:sz w:val="22"/>
            <w:szCs w:val="22"/>
          </w:rPr>
          <w:t>new landscape irrigation systems shall include the following components</w:t>
        </w:r>
      </w:ins>
      <w:ins w:id="200" w:author="Andrew Morris [2]" w:date="2022-02-16T10:21:00Z">
        <w:r w:rsidR="00DC13F5">
          <w:rPr>
            <w:rFonts w:ascii="Calibri" w:hAnsi="Calibri" w:cs="Calibri"/>
            <w:sz w:val="22"/>
            <w:szCs w:val="22"/>
          </w:rPr>
          <w:t>:</w:t>
        </w:r>
      </w:ins>
    </w:p>
    <w:p w14:paraId="2DA93685" w14:textId="2C4E8D01" w:rsidR="00DC13F5" w:rsidRPr="00DC13F5" w:rsidRDefault="00DC13F5" w:rsidP="00DC13F5">
      <w:pPr>
        <w:ind w:left="1800"/>
        <w:jc w:val="both"/>
        <w:rPr>
          <w:ins w:id="201" w:author="Andrew Morris [2]" w:date="2022-02-16T10:24:00Z"/>
          <w:rFonts w:ascii="Calibri" w:hAnsi="Calibri" w:cs="Calibri"/>
          <w:sz w:val="22"/>
          <w:szCs w:val="22"/>
          <w:shd w:val="clear" w:color="auto" w:fill="FFFFFF"/>
        </w:rPr>
      </w:pPr>
      <w:ins w:id="202" w:author="Andrew Morris [2]" w:date="2022-02-16T10:21:00Z">
        <w:r w:rsidRPr="00DC13F5">
          <w:rPr>
            <w:rFonts w:ascii="Calibri" w:hAnsi="Calibri" w:cs="Calibri"/>
            <w:sz w:val="22"/>
            <w:szCs w:val="22"/>
          </w:rPr>
          <w:t xml:space="preserve">1. A rain sensor shut-off </w:t>
        </w:r>
        <w:r w:rsidRPr="00DC13F5">
          <w:rPr>
            <w:rFonts w:ascii="Calibri" w:hAnsi="Calibri" w:cs="Calibri"/>
            <w:sz w:val="22"/>
            <w:szCs w:val="22"/>
            <w:shd w:val="clear" w:color="auto" w:fill="FFFFFF"/>
          </w:rPr>
          <w:t>installed in an area that is unobstructed by trees, roof over hangs, or anything else that might block rain from triggering the rain sensor shutoff.</w:t>
        </w:r>
      </w:ins>
    </w:p>
    <w:p w14:paraId="131AF920" w14:textId="77777777" w:rsidR="00DC13F5" w:rsidRDefault="00DC13F5" w:rsidP="00DC13F5">
      <w:pPr>
        <w:tabs>
          <w:tab w:val="left" w:pos="1800"/>
        </w:tabs>
        <w:ind w:left="1800"/>
        <w:jc w:val="both"/>
        <w:rPr>
          <w:rFonts w:ascii="Calibri" w:hAnsi="Calibri" w:cs="Calibri"/>
          <w:sz w:val="22"/>
          <w:szCs w:val="22"/>
        </w:rPr>
      </w:pPr>
      <w:ins w:id="203" w:author="Andrew Morris [2]" w:date="2022-02-16T10:24:00Z">
        <w:r w:rsidRPr="00DC13F5">
          <w:rPr>
            <w:rFonts w:ascii="Calibri" w:hAnsi="Calibri" w:cs="Calibri"/>
            <w:sz w:val="22"/>
            <w:szCs w:val="22"/>
          </w:rPr>
          <w:t>2.</w:t>
        </w:r>
        <w:r w:rsidRPr="00DC13F5">
          <w:rPr>
            <w:rFonts w:ascii="Calibri" w:hAnsi="Calibri" w:cs="Calibri"/>
            <w:sz w:val="22"/>
            <w:szCs w:val="22"/>
            <w:shd w:val="clear" w:color="auto" w:fill="FFFFFF"/>
          </w:rPr>
          <w:t xml:space="preserve"> </w:t>
        </w:r>
        <w:r w:rsidRPr="00DC13F5">
          <w:rPr>
            <w:rFonts w:ascii="Calibri" w:hAnsi="Calibri" w:cs="Calibri"/>
            <w:sz w:val="22"/>
            <w:szCs w:val="22"/>
          </w:rPr>
          <w:t>A master shut-off valve for each controller installed as close as possible to the point of connection of the water but downstream of the backflow prevention assembly.</w:t>
        </w:r>
      </w:ins>
    </w:p>
    <w:p w14:paraId="4522BDF9" w14:textId="7D3FC950" w:rsidR="00DC13F5" w:rsidRPr="00DC13F5" w:rsidRDefault="00DC13F5" w:rsidP="00DC13F5">
      <w:pPr>
        <w:tabs>
          <w:tab w:val="left" w:pos="1800"/>
        </w:tabs>
        <w:ind w:left="1800"/>
        <w:jc w:val="both"/>
        <w:rPr>
          <w:ins w:id="204" w:author="Andrew Morris [2]" w:date="2022-02-16T10:25:00Z"/>
          <w:rFonts w:ascii="Calibri" w:hAnsi="Calibri" w:cs="Calibri"/>
          <w:sz w:val="22"/>
          <w:szCs w:val="22"/>
        </w:rPr>
      </w:pPr>
      <w:ins w:id="205" w:author="Andrew Morris [2]" w:date="2022-02-16T10:24:00Z">
        <w:r w:rsidRPr="00DC13F5">
          <w:rPr>
            <w:rFonts w:ascii="Calibri" w:hAnsi="Calibri" w:cs="Calibri"/>
            <w:sz w:val="22"/>
            <w:szCs w:val="22"/>
          </w:rPr>
          <w:t>3.</w:t>
        </w:r>
      </w:ins>
      <w:ins w:id="206" w:author="Andrew Morris [2]" w:date="2022-02-16T10:25:00Z">
        <w:r w:rsidRPr="00DC13F5">
          <w:rPr>
            <w:rFonts w:ascii="Calibri" w:hAnsi="Calibri" w:cs="Calibri"/>
            <w:sz w:val="22"/>
            <w:szCs w:val="22"/>
            <w:shd w:val="clear" w:color="auto" w:fill="FFFFFF"/>
          </w:rPr>
          <w:t xml:space="preserve"> </w:t>
        </w:r>
      </w:ins>
      <w:ins w:id="207" w:author="Andrew Morris [2]" w:date="2022-02-16T10:23:00Z">
        <w:r w:rsidRPr="00DC13F5">
          <w:rPr>
            <w:rFonts w:ascii="Calibri" w:hAnsi="Calibri" w:cs="Calibri"/>
            <w:sz w:val="22"/>
            <w:szCs w:val="22"/>
          </w:rPr>
          <w:t xml:space="preserve">Pressure-regulating devices such as valve pressure regulators, sprinkler head pressure regulators, inline pressure regulators, </w:t>
        </w:r>
      </w:ins>
      <w:proofErr w:type="spellStart"/>
      <w:ins w:id="208" w:author="Andrew Morris [2]" w:date="2022-02-16T10:24:00Z">
        <w:r w:rsidRPr="00DC13F5">
          <w:rPr>
            <w:rFonts w:ascii="Calibri" w:hAnsi="Calibri" w:cs="Calibri"/>
            <w:sz w:val="22"/>
            <w:szCs w:val="22"/>
          </w:rPr>
          <w:t>WaterSense</w:t>
        </w:r>
        <w:proofErr w:type="spellEnd"/>
        <w:r w:rsidRPr="00DC13F5">
          <w:rPr>
            <w:rFonts w:ascii="Calibri" w:hAnsi="Calibri" w:cs="Calibri"/>
            <w:sz w:val="22"/>
            <w:szCs w:val="22"/>
          </w:rPr>
          <w:t xml:space="preserve"> spray sprinkler bodies, </w:t>
        </w:r>
      </w:ins>
      <w:ins w:id="209" w:author="Andrew Morris [2]" w:date="2022-02-16T10:23:00Z">
        <w:r w:rsidRPr="00DC13F5">
          <w:rPr>
            <w:rFonts w:ascii="Calibri" w:hAnsi="Calibri" w:cs="Calibri"/>
            <w:sz w:val="22"/>
            <w:szCs w:val="22"/>
          </w:rPr>
          <w:t>or other devices shall be installed as needed to achieve the manufacturer’s recommended pressure range at the emission devices for optimal performance</w:t>
        </w:r>
      </w:ins>
      <w:ins w:id="210" w:author="Andrew Morris [2]" w:date="2022-02-16T10:24:00Z">
        <w:r w:rsidRPr="00DC13F5">
          <w:rPr>
            <w:rFonts w:ascii="Calibri" w:hAnsi="Calibri" w:cs="Calibri"/>
            <w:sz w:val="22"/>
            <w:szCs w:val="22"/>
          </w:rPr>
          <w:t>.</w:t>
        </w:r>
      </w:ins>
    </w:p>
    <w:p w14:paraId="4815ED6A" w14:textId="77777777" w:rsidR="00796E69" w:rsidRDefault="00DC13F5" w:rsidP="00DC13F5">
      <w:pPr>
        <w:tabs>
          <w:tab w:val="left" w:pos="1800"/>
        </w:tabs>
        <w:ind w:left="1800"/>
        <w:jc w:val="both"/>
        <w:rPr>
          <w:ins w:id="211" w:author="Andrew Morris [2]" w:date="2022-05-25T11:39:00Z"/>
          <w:rFonts w:ascii="Calibri" w:hAnsi="Calibri" w:cs="Calibri"/>
          <w:sz w:val="22"/>
          <w:szCs w:val="22"/>
        </w:rPr>
      </w:pPr>
      <w:ins w:id="212" w:author="Andrew Morris [2]" w:date="2022-02-16T10:25:00Z">
        <w:r w:rsidRPr="00DC13F5">
          <w:rPr>
            <w:rFonts w:ascii="Calibri" w:hAnsi="Calibri" w:cs="Calibri"/>
            <w:sz w:val="22"/>
            <w:szCs w:val="22"/>
          </w:rPr>
          <w:t xml:space="preserve">4. Except for landscape irrigation systems serving a single-family home, all other systems must also include: </w:t>
        </w:r>
      </w:ins>
    </w:p>
    <w:p w14:paraId="44D94913" w14:textId="77777777" w:rsidR="00796E69" w:rsidRDefault="00DC13F5" w:rsidP="00796E69">
      <w:pPr>
        <w:tabs>
          <w:tab w:val="left" w:pos="2160"/>
        </w:tabs>
        <w:ind w:left="2160"/>
        <w:jc w:val="both"/>
        <w:rPr>
          <w:ins w:id="213" w:author="Andrew Morris [2]" w:date="2022-05-25T11:39:00Z"/>
          <w:rFonts w:ascii="Calibri" w:hAnsi="Calibri" w:cs="Calibri"/>
          <w:sz w:val="22"/>
          <w:szCs w:val="22"/>
        </w:rPr>
      </w:pPr>
      <w:ins w:id="214" w:author="Andrew Morris [2]" w:date="2022-02-16T10:25:00Z">
        <w:r w:rsidRPr="00DC13F5">
          <w:rPr>
            <w:rFonts w:ascii="Calibri" w:hAnsi="Calibri" w:cs="Calibri"/>
            <w:sz w:val="22"/>
            <w:szCs w:val="22"/>
          </w:rPr>
          <w:t xml:space="preserve">(a) a </w:t>
        </w:r>
        <w:proofErr w:type="spellStart"/>
        <w:r w:rsidRPr="00DC13F5">
          <w:rPr>
            <w:rFonts w:ascii="Calibri" w:hAnsi="Calibri" w:cs="Calibri"/>
            <w:sz w:val="22"/>
            <w:szCs w:val="22"/>
          </w:rPr>
          <w:t>WaterSense</w:t>
        </w:r>
        <w:proofErr w:type="spellEnd"/>
        <w:r w:rsidRPr="00DC13F5">
          <w:rPr>
            <w:rFonts w:ascii="Calibri" w:hAnsi="Calibri" w:cs="Calibri"/>
            <w:sz w:val="22"/>
            <w:szCs w:val="22"/>
          </w:rPr>
          <w:t xml:space="preserve"> irrigation controller</w:t>
        </w:r>
      </w:ins>
      <w:ins w:id="215" w:author="Andrew Morris [2]" w:date="2022-05-25T11:39:00Z">
        <w:r w:rsidR="00796E69">
          <w:rPr>
            <w:rFonts w:ascii="Calibri" w:hAnsi="Calibri" w:cs="Calibri"/>
            <w:sz w:val="22"/>
            <w:szCs w:val="22"/>
          </w:rPr>
          <w:t>;</w:t>
        </w:r>
      </w:ins>
      <w:ins w:id="216" w:author="Andrew Morris [2]" w:date="2022-02-16T10:25:00Z">
        <w:r w:rsidRPr="00DC13F5">
          <w:rPr>
            <w:rFonts w:ascii="Calibri" w:hAnsi="Calibri" w:cs="Calibri"/>
            <w:sz w:val="22"/>
            <w:szCs w:val="22"/>
          </w:rPr>
          <w:t xml:space="preserve"> and</w:t>
        </w:r>
      </w:ins>
    </w:p>
    <w:p w14:paraId="4389DCE4" w14:textId="24B1ADC4" w:rsidR="00DC13F5" w:rsidRPr="00DC13F5" w:rsidRDefault="00DC13F5" w:rsidP="00796E69">
      <w:pPr>
        <w:tabs>
          <w:tab w:val="left" w:pos="2160"/>
        </w:tabs>
        <w:ind w:left="2160"/>
        <w:jc w:val="both"/>
        <w:rPr>
          <w:ins w:id="217" w:author="Andrew Morris [2]" w:date="2022-02-16T10:25:00Z"/>
          <w:rFonts w:ascii="Calibri" w:hAnsi="Calibri" w:cs="Calibri"/>
          <w:sz w:val="22"/>
          <w:szCs w:val="22"/>
        </w:rPr>
      </w:pPr>
      <w:ins w:id="218" w:author="Andrew Morris [2]" w:date="2022-02-16T10:25:00Z">
        <w:r w:rsidRPr="00DC13F5">
          <w:rPr>
            <w:rFonts w:ascii="Calibri" w:hAnsi="Calibri" w:cs="Calibri"/>
            <w:sz w:val="22"/>
            <w:szCs w:val="22"/>
          </w:rPr>
          <w:t>(b) at least one flow sensor, which must be installed at or near the supply point of the landscape irrigation system</w:t>
        </w:r>
      </w:ins>
      <w:ins w:id="219" w:author="Andrew Morris [2]" w:date="2022-05-25T11:38:00Z">
        <w:r w:rsidR="00C7375F">
          <w:rPr>
            <w:rFonts w:ascii="Calibri" w:hAnsi="Calibri" w:cs="Calibri"/>
            <w:sz w:val="22"/>
            <w:szCs w:val="22"/>
          </w:rPr>
          <w:t xml:space="preserve"> </w:t>
        </w:r>
        <w:r w:rsidR="00C7375F" w:rsidRPr="00C7375F">
          <w:rPr>
            <w:rFonts w:ascii="Calibri" w:hAnsi="Calibri" w:cs="Calibri"/>
            <w:sz w:val="22"/>
            <w:szCs w:val="22"/>
          </w:rPr>
          <w:t>and shall interface with the control system</w:t>
        </w:r>
      </w:ins>
      <w:ins w:id="220" w:author="Andrew Morris [2]" w:date="2022-02-16T10:25:00Z">
        <w:r w:rsidRPr="00DC13F5">
          <w:rPr>
            <w:rFonts w:ascii="Calibri" w:hAnsi="Calibri" w:cs="Calibri"/>
            <w:sz w:val="22"/>
            <w:szCs w:val="22"/>
          </w:rPr>
          <w:t xml:space="preserve">, that when connected to the </w:t>
        </w:r>
        <w:proofErr w:type="spellStart"/>
        <w:r w:rsidRPr="00DC13F5">
          <w:rPr>
            <w:rFonts w:ascii="Calibri" w:hAnsi="Calibri" w:cs="Calibri"/>
            <w:sz w:val="22"/>
            <w:szCs w:val="22"/>
          </w:rPr>
          <w:t>WaterSense</w:t>
        </w:r>
        <w:proofErr w:type="spellEnd"/>
        <w:r w:rsidRPr="00DC13F5">
          <w:rPr>
            <w:rFonts w:ascii="Calibri" w:hAnsi="Calibri" w:cs="Calibri"/>
            <w:sz w:val="22"/>
            <w:szCs w:val="22"/>
          </w:rPr>
          <w:t xml:space="preserve"> controller will detect and report high flow conditions to such controller and automatically shut master valves.</w:t>
        </w:r>
      </w:ins>
      <w:ins w:id="221" w:author="Andrew Morris [2]" w:date="2022-05-25T11:36:00Z">
        <w:r w:rsidR="00C7375F">
          <w:rPr>
            <w:rFonts w:ascii="Calibri" w:hAnsi="Calibri" w:cs="Calibri"/>
            <w:sz w:val="22"/>
            <w:szCs w:val="22"/>
          </w:rPr>
          <w:t xml:space="preserve"> </w:t>
        </w:r>
      </w:ins>
      <w:ins w:id="222" w:author="Andrew Morris [2]" w:date="2022-05-25T11:37:00Z">
        <w:r w:rsidR="00C7375F" w:rsidRPr="00C7375F">
          <w:rPr>
            <w:rFonts w:ascii="Calibri" w:hAnsi="Calibri" w:cs="Calibri"/>
            <w:sz w:val="22"/>
            <w:szCs w:val="22"/>
          </w:rPr>
          <w:t>The flow sensor serves to aid in detecting leaks or abnormal flow conditions by suspending irrigation. High flow conditions should be consistent with manufacturers’ recommendations and specifications</w:t>
        </w:r>
        <w:r w:rsidR="00C7375F">
          <w:rPr>
            <w:rFonts w:ascii="Calibri" w:hAnsi="Calibri" w:cs="Calibri"/>
            <w:sz w:val="22"/>
            <w:szCs w:val="22"/>
          </w:rPr>
          <w:t>.</w:t>
        </w:r>
      </w:ins>
    </w:p>
    <w:p w14:paraId="0D0ED3CF" w14:textId="45A8585E" w:rsidR="00094DE6" w:rsidRDefault="00094DE6" w:rsidP="00094DE6">
      <w:pPr>
        <w:autoSpaceDE w:val="0"/>
        <w:autoSpaceDN w:val="0"/>
        <w:adjustRightInd w:val="0"/>
        <w:jc w:val="both"/>
        <w:rPr>
          <w:rFonts w:ascii="Calibri" w:eastAsiaTheme="minorHAnsi" w:hAnsi="Calibri" w:cs="Calibri"/>
          <w:sz w:val="22"/>
          <w:szCs w:val="22"/>
        </w:rPr>
      </w:pPr>
    </w:p>
    <w:p w14:paraId="6652D674" w14:textId="63EF5D5A" w:rsidR="00094DE6" w:rsidRPr="00094DE6" w:rsidRDefault="00094DE6" w:rsidP="00094DE6">
      <w:pPr>
        <w:autoSpaceDE w:val="0"/>
        <w:autoSpaceDN w:val="0"/>
        <w:adjustRightInd w:val="0"/>
        <w:jc w:val="both"/>
        <w:rPr>
          <w:ins w:id="223" w:author="Andrew D. Morris" w:date="2021-12-01T16:13:00Z"/>
          <w:rFonts w:ascii="Calibri" w:eastAsiaTheme="minorHAnsi" w:hAnsi="Calibri" w:cs="Calibri"/>
          <w:sz w:val="22"/>
          <w:szCs w:val="22"/>
        </w:rPr>
      </w:pPr>
      <w:r w:rsidRPr="00094DE6">
        <w:rPr>
          <w:rFonts w:ascii="Calibri" w:eastAsiaTheme="minorHAnsi" w:hAnsi="Calibri" w:cs="Calibri"/>
          <w:b/>
          <w:bCs/>
          <w:sz w:val="22"/>
          <w:szCs w:val="22"/>
        </w:rPr>
        <w:t>Chapter 13 NONPOTABLE WATER SYSTEMS, Section 1304 Reclaimed Water Systems</w:t>
      </w:r>
      <w:r w:rsidRPr="00094DE6">
        <w:rPr>
          <w:rFonts w:ascii="Calibri" w:eastAsiaTheme="minorHAnsi" w:hAnsi="Calibri" w:cs="Calibri"/>
          <w:sz w:val="22"/>
          <w:szCs w:val="22"/>
        </w:rPr>
        <w:t xml:space="preserve">. Revise Section 1304.3.2 to read as follows: </w:t>
      </w:r>
    </w:p>
    <w:p w14:paraId="14B8A050" w14:textId="43EA1A93" w:rsidR="007C5127" w:rsidRPr="00094DE6" w:rsidRDefault="007C5127" w:rsidP="007C5127">
      <w:pPr>
        <w:autoSpaceDE w:val="0"/>
        <w:autoSpaceDN w:val="0"/>
        <w:adjustRightInd w:val="0"/>
        <w:rPr>
          <w:rFonts w:ascii="Calibri" w:eastAsiaTheme="minorHAnsi" w:hAnsi="Calibri" w:cs="Calibri"/>
          <w:b/>
          <w:bCs/>
          <w:sz w:val="22"/>
          <w:szCs w:val="22"/>
        </w:rPr>
      </w:pPr>
    </w:p>
    <w:p w14:paraId="070A4349" w14:textId="2CA401CD" w:rsidR="00094DE6" w:rsidRPr="00094DE6" w:rsidRDefault="00094DE6" w:rsidP="00094DE6">
      <w:pPr>
        <w:autoSpaceDE w:val="0"/>
        <w:autoSpaceDN w:val="0"/>
        <w:adjustRightInd w:val="0"/>
        <w:ind w:left="720"/>
        <w:rPr>
          <w:rFonts w:ascii="Calibri" w:eastAsiaTheme="minorHAnsi" w:hAnsi="Calibri" w:cs="Calibri"/>
          <w:b/>
          <w:bCs/>
          <w:sz w:val="22"/>
          <w:szCs w:val="22"/>
        </w:rPr>
      </w:pPr>
      <w:r w:rsidRPr="00094DE6">
        <w:rPr>
          <w:rFonts w:ascii="Calibri" w:hAnsi="Calibri" w:cs="Calibri"/>
          <w:b/>
          <w:bCs/>
          <w:sz w:val="22"/>
          <w:szCs w:val="22"/>
        </w:rPr>
        <w:t>1304.3.2 Connections to water supply.</w:t>
      </w:r>
      <w:r w:rsidRPr="00094DE6">
        <w:rPr>
          <w:rFonts w:ascii="Calibri" w:hAnsi="Calibri" w:cs="Calibri"/>
          <w:sz w:val="22"/>
          <w:szCs w:val="22"/>
        </w:rPr>
        <w:t xml:space="preserve"> Reclaimed water provided from a reclaimed wastewater treatment </w:t>
      </w:r>
      <w:ins w:id="224" w:author="Andrew D. Morris" w:date="2021-12-06T15:00:00Z">
        <w:r>
          <w:rPr>
            <w:rFonts w:ascii="Calibri" w:hAnsi="Calibri" w:cs="Calibri"/>
            <w:sz w:val="22"/>
            <w:szCs w:val="22"/>
          </w:rPr>
          <w:t>system</w:t>
        </w:r>
      </w:ins>
      <w:del w:id="225" w:author="Andrew D. Morris" w:date="2021-12-06T15:00:00Z">
        <w:r w:rsidRPr="00094DE6" w:rsidDel="00094DE6">
          <w:rPr>
            <w:rFonts w:ascii="Calibri" w:hAnsi="Calibri" w:cs="Calibri"/>
            <w:sz w:val="22"/>
            <w:szCs w:val="22"/>
          </w:rPr>
          <w:delText>facility</w:delText>
        </w:r>
      </w:del>
      <w:r w:rsidRPr="00094DE6">
        <w:rPr>
          <w:rFonts w:ascii="Calibri" w:hAnsi="Calibri" w:cs="Calibri"/>
          <w:sz w:val="22"/>
          <w:szCs w:val="22"/>
        </w:rPr>
        <w:t xml:space="preserve"> permitted by the Environmental Protection Division may be used to supply water closets, urinals, trap primers for floor drains and floor sinks, water features and other uses approved by the Authority Having Jurisdiction, in motels, hotels, apartment and condominium buildings, and commercial, industrial, and institutional buildings, where the individual guest or occupant does not have access to plumbing. Also, other systems that may use a lesser quality of water than potable water such as water chillers, carwashes or an industrial process may be supplied with reclaimed water provided from a reclaimed wastewater treatment </w:t>
      </w:r>
      <w:r w:rsidRPr="00094DE6">
        <w:rPr>
          <w:rFonts w:ascii="Calibri" w:hAnsi="Calibri" w:cs="Calibri"/>
          <w:sz w:val="22"/>
          <w:szCs w:val="22"/>
        </w:rPr>
        <w:lastRenderedPageBreak/>
        <w:t>facility permitted by the Environmental Protection Division.</w:t>
      </w:r>
      <w:ins w:id="226" w:author="Andrew D. Morris" w:date="2021-12-06T15:00:00Z">
        <w:r>
          <w:rPr>
            <w:rFonts w:ascii="Calibri" w:hAnsi="Calibri" w:cs="Calibri"/>
            <w:sz w:val="22"/>
            <w:szCs w:val="22"/>
          </w:rPr>
          <w:t xml:space="preserve"> The use of reclaimed water sourced from an</w:t>
        </w:r>
      </w:ins>
      <w:ins w:id="227" w:author="Andrew D. Morris" w:date="2021-12-06T15:01:00Z">
        <w:r>
          <w:rPr>
            <w:rFonts w:ascii="Calibri" w:hAnsi="Calibri" w:cs="Calibri"/>
            <w:sz w:val="22"/>
            <w:szCs w:val="22"/>
          </w:rPr>
          <w:t>y new private reclaimed wastewater treatment system for outdoor irrigation shall be limited to golf courses and agriculture operations as defined in the Official Code of Georgia Section 1-3-3</w:t>
        </w:r>
      </w:ins>
      <w:ins w:id="228" w:author="Andrew D. Morris" w:date="2021-12-06T15:02:00Z">
        <w:r>
          <w:rPr>
            <w:rFonts w:ascii="Calibri" w:hAnsi="Calibri" w:cs="Calibri"/>
            <w:sz w:val="22"/>
            <w:szCs w:val="22"/>
          </w:rPr>
          <w:t xml:space="preserve">, and such reclaimed water shall not be approved for use for irrigating any other outdoor landscape such as ground cover, tree, shrubs, or other plants. These limitations do not apply to reclaimed water sourced from existing private reclaimed water systems or </w:t>
        </w:r>
      </w:ins>
      <w:ins w:id="229" w:author="Andrew D. Morris" w:date="2021-12-06T15:03:00Z">
        <w:r>
          <w:rPr>
            <w:rFonts w:ascii="Calibri" w:hAnsi="Calibri" w:cs="Calibri"/>
            <w:sz w:val="22"/>
            <w:szCs w:val="22"/>
          </w:rPr>
          <w:t xml:space="preserve">from </w:t>
        </w:r>
      </w:ins>
      <w:ins w:id="230" w:author="Andrew D. Morris" w:date="2021-12-06T15:02:00Z">
        <w:r>
          <w:rPr>
            <w:rFonts w:ascii="Calibri" w:hAnsi="Calibri" w:cs="Calibri"/>
            <w:sz w:val="22"/>
            <w:szCs w:val="22"/>
          </w:rPr>
          <w:t>existing or new</w:t>
        </w:r>
      </w:ins>
      <w:ins w:id="231" w:author="Andrew D. Morris" w:date="2022-02-01T14:26:00Z">
        <w:r w:rsidR="000F584B">
          <w:rPr>
            <w:rFonts w:ascii="Calibri" w:hAnsi="Calibri" w:cs="Calibri"/>
            <w:sz w:val="22"/>
            <w:szCs w:val="22"/>
          </w:rPr>
          <w:t>,</w:t>
        </w:r>
      </w:ins>
      <w:ins w:id="232" w:author="Andrew D. Morris" w:date="2021-12-06T15:02:00Z">
        <w:r>
          <w:rPr>
            <w:rFonts w:ascii="Calibri" w:hAnsi="Calibri" w:cs="Calibri"/>
            <w:sz w:val="22"/>
            <w:szCs w:val="22"/>
          </w:rPr>
          <w:t xml:space="preserve"> </w:t>
        </w:r>
        <w:proofErr w:type="gramStart"/>
        <w:r>
          <w:rPr>
            <w:rFonts w:ascii="Calibri" w:hAnsi="Calibri" w:cs="Calibri"/>
            <w:sz w:val="22"/>
            <w:szCs w:val="22"/>
          </w:rPr>
          <w:t>governmentally-owned</w:t>
        </w:r>
        <w:proofErr w:type="gramEnd"/>
        <w:r>
          <w:rPr>
            <w:rFonts w:ascii="Calibri" w:hAnsi="Calibri" w:cs="Calibri"/>
            <w:sz w:val="22"/>
            <w:szCs w:val="22"/>
          </w:rPr>
          <w:t xml:space="preserve"> reclaimed wastewater treatment syste</w:t>
        </w:r>
      </w:ins>
      <w:ins w:id="233" w:author="Andrew D. Morris" w:date="2021-12-06T15:03:00Z">
        <w:r>
          <w:rPr>
            <w:rFonts w:ascii="Calibri" w:hAnsi="Calibri" w:cs="Calibri"/>
            <w:sz w:val="22"/>
            <w:szCs w:val="22"/>
          </w:rPr>
          <w:t xml:space="preserve">ms. </w:t>
        </w:r>
      </w:ins>
    </w:p>
    <w:p w14:paraId="5589FCF4" w14:textId="77777777" w:rsidR="00094DE6" w:rsidRDefault="00094DE6" w:rsidP="007C5127">
      <w:pPr>
        <w:autoSpaceDE w:val="0"/>
        <w:autoSpaceDN w:val="0"/>
        <w:adjustRightInd w:val="0"/>
        <w:rPr>
          <w:rFonts w:ascii="Calibri" w:eastAsiaTheme="minorHAnsi" w:hAnsi="Calibri" w:cs="Calibri"/>
          <w:b/>
          <w:bCs/>
          <w:sz w:val="22"/>
          <w:szCs w:val="22"/>
        </w:rPr>
      </w:pPr>
    </w:p>
    <w:p w14:paraId="0F0A3E6C" w14:textId="5E95FE9B" w:rsidR="007C5127" w:rsidRPr="00887AA9" w:rsidRDefault="007C5127" w:rsidP="007C5127">
      <w:pPr>
        <w:autoSpaceDE w:val="0"/>
        <w:autoSpaceDN w:val="0"/>
        <w:adjustRightInd w:val="0"/>
        <w:rPr>
          <w:rFonts w:ascii="Calibri" w:eastAsiaTheme="minorHAnsi" w:hAnsi="Calibri" w:cs="Calibri"/>
          <w:sz w:val="22"/>
          <w:szCs w:val="22"/>
        </w:rPr>
      </w:pPr>
      <w:r>
        <w:rPr>
          <w:rFonts w:ascii="Calibri" w:eastAsiaTheme="minorHAnsi" w:hAnsi="Calibri" w:cs="Calibri"/>
          <w:b/>
          <w:bCs/>
          <w:sz w:val="22"/>
          <w:szCs w:val="22"/>
        </w:rPr>
        <w:t xml:space="preserve">Appendix E, Section </w:t>
      </w:r>
      <w:r w:rsidR="00887AA9">
        <w:rPr>
          <w:rFonts w:ascii="Calibri" w:eastAsiaTheme="minorHAnsi" w:hAnsi="Calibri" w:cs="Calibri"/>
          <w:b/>
          <w:bCs/>
          <w:sz w:val="22"/>
          <w:szCs w:val="22"/>
        </w:rPr>
        <w:t>E</w:t>
      </w:r>
      <w:r>
        <w:rPr>
          <w:rFonts w:ascii="Calibri" w:eastAsiaTheme="minorHAnsi" w:hAnsi="Calibri" w:cs="Calibri"/>
          <w:b/>
          <w:bCs/>
          <w:sz w:val="22"/>
          <w:szCs w:val="22"/>
        </w:rPr>
        <w:t>101.1.2</w:t>
      </w:r>
      <w:r w:rsidR="00887AA9">
        <w:rPr>
          <w:rFonts w:ascii="Calibri" w:eastAsiaTheme="minorHAnsi" w:hAnsi="Calibri" w:cs="Calibri"/>
          <w:sz w:val="22"/>
          <w:szCs w:val="22"/>
        </w:rPr>
        <w:t xml:space="preserve">. Revise Section E.101.1.2 to read as follows: </w:t>
      </w:r>
    </w:p>
    <w:p w14:paraId="63B6C22A" w14:textId="7543A2B1" w:rsidR="007C5127" w:rsidRDefault="007C5127" w:rsidP="007C5127">
      <w:pPr>
        <w:autoSpaceDE w:val="0"/>
        <w:autoSpaceDN w:val="0"/>
        <w:adjustRightInd w:val="0"/>
        <w:rPr>
          <w:rFonts w:ascii="Calibri" w:eastAsiaTheme="minorHAnsi" w:hAnsi="Calibri" w:cs="Calibri"/>
          <w:b/>
          <w:bCs/>
          <w:sz w:val="22"/>
          <w:szCs w:val="22"/>
        </w:rPr>
      </w:pPr>
    </w:p>
    <w:p w14:paraId="3EC54D8C" w14:textId="64312BDA" w:rsidR="007C5127" w:rsidRDefault="007C5127" w:rsidP="00705714">
      <w:pPr>
        <w:autoSpaceDE w:val="0"/>
        <w:autoSpaceDN w:val="0"/>
        <w:adjustRightInd w:val="0"/>
        <w:ind w:left="720"/>
        <w:jc w:val="both"/>
        <w:rPr>
          <w:rFonts w:ascii="Calibri" w:eastAsiaTheme="minorHAnsi" w:hAnsi="Calibri" w:cs="Calibri"/>
          <w:sz w:val="22"/>
          <w:szCs w:val="22"/>
        </w:rPr>
      </w:pPr>
      <w:r>
        <w:rPr>
          <w:rFonts w:ascii="Calibri" w:eastAsiaTheme="minorHAnsi" w:hAnsi="Calibri" w:cs="Calibri"/>
          <w:sz w:val="22"/>
          <w:szCs w:val="22"/>
        </w:rPr>
        <w:t xml:space="preserve">Because of the variable conditions encountered in hydraulic design, it is impractical to specify definite and detailed rules for sizing of the water piping system. Accordingly, other sizing or design methods conforming to good engineering practice standards are acceptable alternatives to those presented herein. </w:t>
      </w:r>
      <w:ins w:id="234" w:author="Andrew D. Morris" w:date="2021-04-02T12:08:00Z">
        <w:r>
          <w:rPr>
            <w:rFonts w:ascii="Calibri" w:eastAsiaTheme="minorHAnsi" w:hAnsi="Calibri" w:cs="Calibri"/>
            <w:sz w:val="22"/>
            <w:szCs w:val="22"/>
          </w:rPr>
          <w:t>Without limiting the foregoing, such</w:t>
        </w:r>
      </w:ins>
      <w:ins w:id="235" w:author="Andrew D. Morris" w:date="2021-09-13T14:45:00Z">
        <w:r w:rsidR="00142A1E">
          <w:rPr>
            <w:rFonts w:ascii="Calibri" w:eastAsiaTheme="minorHAnsi" w:hAnsi="Calibri" w:cs="Calibri"/>
            <w:sz w:val="22"/>
            <w:szCs w:val="22"/>
          </w:rPr>
          <w:t xml:space="preserve"> acceptable</w:t>
        </w:r>
      </w:ins>
      <w:ins w:id="236" w:author="Andrew D. Morris" w:date="2021-04-02T12:08:00Z">
        <w:r>
          <w:rPr>
            <w:rFonts w:ascii="Calibri" w:eastAsiaTheme="minorHAnsi" w:hAnsi="Calibri" w:cs="Calibri"/>
            <w:sz w:val="22"/>
            <w:szCs w:val="22"/>
          </w:rPr>
          <w:t xml:space="preserve"> </w:t>
        </w:r>
      </w:ins>
      <w:ins w:id="237" w:author="Andrew D. Morris" w:date="2021-09-13T14:45:00Z">
        <w:r w:rsidR="00142A1E">
          <w:rPr>
            <w:rFonts w:ascii="Calibri" w:eastAsiaTheme="minorHAnsi" w:hAnsi="Calibri" w:cs="Calibri"/>
            <w:sz w:val="22"/>
            <w:szCs w:val="22"/>
          </w:rPr>
          <w:t xml:space="preserve">design </w:t>
        </w:r>
      </w:ins>
      <w:ins w:id="238" w:author="Andrew D. Morris" w:date="2021-04-02T12:08:00Z">
        <w:r>
          <w:rPr>
            <w:rFonts w:ascii="Calibri" w:eastAsiaTheme="minorHAnsi" w:hAnsi="Calibri" w:cs="Calibri"/>
            <w:sz w:val="22"/>
            <w:szCs w:val="22"/>
          </w:rPr>
          <w:t xml:space="preserve">methods may include </w:t>
        </w:r>
      </w:ins>
      <w:ins w:id="239" w:author="Andrew D. Morris" w:date="2021-04-02T12:15:00Z">
        <w:r w:rsidR="00705714">
          <w:rPr>
            <w:rFonts w:ascii="Calibri" w:eastAsiaTheme="minorHAnsi" w:hAnsi="Calibri" w:cs="Calibri"/>
            <w:sz w:val="22"/>
            <w:szCs w:val="22"/>
          </w:rPr>
          <w:t xml:space="preserve">for multi-family buildings </w:t>
        </w:r>
      </w:ins>
      <w:ins w:id="240" w:author="Andrew D. Morris" w:date="2021-04-02T12:13:00Z">
        <w:r w:rsidR="00705714">
          <w:rPr>
            <w:rFonts w:ascii="Calibri" w:eastAsiaTheme="minorHAnsi" w:hAnsi="Calibri" w:cs="Calibri"/>
            <w:sz w:val="22"/>
            <w:szCs w:val="22"/>
          </w:rPr>
          <w:t xml:space="preserve">the Peak Water Demand Calculator </w:t>
        </w:r>
      </w:ins>
      <w:ins w:id="241" w:author="Andrew D. Morris" w:date="2021-04-02T12:14:00Z">
        <w:r w:rsidR="00705714">
          <w:rPr>
            <w:rFonts w:ascii="Calibri" w:eastAsiaTheme="minorHAnsi" w:hAnsi="Calibri" w:cs="Calibri"/>
            <w:sz w:val="22"/>
            <w:szCs w:val="22"/>
          </w:rPr>
          <w:t xml:space="preserve">from the IAPMO/ANSI </w:t>
        </w:r>
      </w:ins>
      <w:ins w:id="242" w:author="Andrew D. Morris" w:date="2021-04-02T12:16:00Z">
        <w:r w:rsidR="00705714">
          <w:rPr>
            <w:rFonts w:ascii="Calibri" w:eastAsiaTheme="minorHAnsi" w:hAnsi="Calibri" w:cs="Calibri"/>
            <w:sz w:val="22"/>
            <w:szCs w:val="22"/>
          </w:rPr>
          <w:t xml:space="preserve">2020 </w:t>
        </w:r>
      </w:ins>
      <w:ins w:id="243" w:author="Andrew D. Morris" w:date="2021-04-02T12:14:00Z">
        <w:r w:rsidR="00705714">
          <w:rPr>
            <w:rFonts w:ascii="Calibri" w:eastAsiaTheme="minorHAnsi" w:hAnsi="Calibri" w:cs="Calibri"/>
            <w:sz w:val="22"/>
            <w:szCs w:val="22"/>
          </w:rPr>
          <w:t>Water Efficiency and San</w:t>
        </w:r>
      </w:ins>
      <w:ins w:id="244" w:author="Andrew D. Morris" w:date="2021-04-02T12:15:00Z">
        <w:r w:rsidR="00705714">
          <w:rPr>
            <w:rFonts w:ascii="Calibri" w:eastAsiaTheme="minorHAnsi" w:hAnsi="Calibri" w:cs="Calibri"/>
            <w:sz w:val="22"/>
            <w:szCs w:val="22"/>
          </w:rPr>
          <w:t>itation Standard for the Bu</w:t>
        </w:r>
      </w:ins>
      <w:ins w:id="245" w:author="Celine Benoit" w:date="2022-02-01T13:25:00Z">
        <w:r w:rsidR="00290408">
          <w:rPr>
            <w:rFonts w:ascii="Calibri" w:eastAsiaTheme="minorHAnsi" w:hAnsi="Calibri" w:cs="Calibri"/>
            <w:sz w:val="22"/>
            <w:szCs w:val="22"/>
          </w:rPr>
          <w:t>i</w:t>
        </w:r>
      </w:ins>
      <w:ins w:id="246" w:author="Andrew D. Morris" w:date="2021-04-02T12:15:00Z">
        <w:r w:rsidR="00705714">
          <w:rPr>
            <w:rFonts w:ascii="Calibri" w:eastAsiaTheme="minorHAnsi" w:hAnsi="Calibri" w:cs="Calibri"/>
            <w:sz w:val="22"/>
            <w:szCs w:val="22"/>
          </w:rPr>
          <w:t xml:space="preserve">lt Environment, </w:t>
        </w:r>
      </w:ins>
      <w:ins w:id="247" w:author="Andrew D. Morris" w:date="2021-04-02T12:17:00Z">
        <w:r w:rsidR="00705714">
          <w:rPr>
            <w:rFonts w:ascii="Calibri" w:eastAsiaTheme="minorHAnsi" w:hAnsi="Calibri" w:cs="Calibri"/>
            <w:sz w:val="22"/>
            <w:szCs w:val="22"/>
          </w:rPr>
          <w:t xml:space="preserve">which accounts for the demands of water-conserving plumbing fixtures, fixture fittings, and appliances. </w:t>
        </w:r>
      </w:ins>
      <w:ins w:id="248" w:author="Andrew D. Morris" w:date="2021-09-13T14:44:00Z">
        <w:r w:rsidR="00142A1E">
          <w:rPr>
            <w:rFonts w:ascii="Calibri" w:eastAsiaTheme="minorHAnsi" w:hAnsi="Calibri" w:cs="Calibri"/>
            <w:sz w:val="22"/>
            <w:szCs w:val="22"/>
          </w:rPr>
          <w:t xml:space="preserve">If future versions of the Peak Water Demand Calculator including other building types, such as commercial, such updated version </w:t>
        </w:r>
      </w:ins>
      <w:ins w:id="249" w:author="Andrew D. Morris" w:date="2021-09-13T14:45:00Z">
        <w:r w:rsidR="00142A1E">
          <w:rPr>
            <w:rFonts w:ascii="Calibri" w:eastAsiaTheme="minorHAnsi" w:hAnsi="Calibri" w:cs="Calibri"/>
            <w:sz w:val="22"/>
            <w:szCs w:val="22"/>
          </w:rPr>
          <w:t xml:space="preserve">shall be an acceptable design method. </w:t>
        </w:r>
      </w:ins>
    </w:p>
    <w:p w14:paraId="25AF5304" w14:textId="748A4848" w:rsidR="00544FEE" w:rsidRDefault="00544FEE">
      <w:pPr>
        <w:spacing w:after="160" w:line="259" w:lineRule="auto"/>
        <w:rPr>
          <w:rFonts w:ascii="Calibri" w:eastAsiaTheme="minorHAnsi" w:hAnsi="Calibri" w:cs="Calibri"/>
          <w:sz w:val="22"/>
          <w:szCs w:val="22"/>
        </w:rPr>
      </w:pPr>
      <w:r>
        <w:rPr>
          <w:rFonts w:ascii="Calibri" w:eastAsiaTheme="minorHAnsi" w:hAnsi="Calibri" w:cs="Calibri"/>
          <w:sz w:val="22"/>
          <w:szCs w:val="22"/>
        </w:rPr>
        <w:br w:type="page"/>
      </w:r>
    </w:p>
    <w:p w14:paraId="6A76FB2B" w14:textId="29CE5574" w:rsidR="00AF29C0" w:rsidRPr="00AF29C0" w:rsidRDefault="00AF29C0" w:rsidP="00544FEE">
      <w:pPr>
        <w:jc w:val="center"/>
        <w:rPr>
          <w:rFonts w:ascii="Calibri" w:hAnsi="Calibri" w:cs="Calibri"/>
          <w:b/>
          <w:bCs/>
          <w:sz w:val="28"/>
          <w:szCs w:val="28"/>
          <w:u w:val="single"/>
        </w:rPr>
      </w:pPr>
      <w:r w:rsidRPr="00AF29C0">
        <w:rPr>
          <w:rFonts w:ascii="Calibri" w:hAnsi="Calibri" w:cs="Calibri"/>
          <w:b/>
          <w:bCs/>
          <w:sz w:val="28"/>
          <w:szCs w:val="28"/>
          <w:u w:val="single"/>
        </w:rPr>
        <w:lastRenderedPageBreak/>
        <w:t>Model Findings Resolution</w:t>
      </w:r>
    </w:p>
    <w:p w14:paraId="0535CD6D" w14:textId="77777777" w:rsidR="00AF29C0" w:rsidRDefault="00AF29C0" w:rsidP="00F535C6">
      <w:pPr>
        <w:jc w:val="center"/>
        <w:rPr>
          <w:rFonts w:ascii="Calibri" w:hAnsi="Calibri" w:cs="Calibri"/>
          <w:b/>
          <w:bCs/>
          <w:sz w:val="22"/>
          <w:szCs w:val="22"/>
        </w:rPr>
      </w:pPr>
    </w:p>
    <w:p w14:paraId="657B297B" w14:textId="5F7565CF" w:rsidR="00F535C6" w:rsidRPr="00F535C6" w:rsidRDefault="00F535C6" w:rsidP="00F535C6">
      <w:pPr>
        <w:jc w:val="center"/>
        <w:rPr>
          <w:rFonts w:ascii="Calibri" w:hAnsi="Calibri" w:cs="Calibri"/>
          <w:b/>
          <w:bCs/>
          <w:sz w:val="22"/>
          <w:szCs w:val="22"/>
        </w:rPr>
      </w:pPr>
      <w:r w:rsidRPr="00F535C6">
        <w:rPr>
          <w:rFonts w:ascii="Calibri" w:hAnsi="Calibri" w:cs="Calibri"/>
          <w:b/>
          <w:bCs/>
          <w:sz w:val="22"/>
          <w:szCs w:val="22"/>
        </w:rPr>
        <w:t>RESOLUTION NO. [</w:t>
      </w:r>
      <w:r w:rsidRPr="00F535C6">
        <w:rPr>
          <w:rFonts w:ascii="Calibri" w:hAnsi="Calibri" w:cs="Calibri"/>
          <w:b/>
          <w:bCs/>
          <w:sz w:val="22"/>
          <w:szCs w:val="22"/>
          <w:u w:val="single"/>
        </w:rPr>
        <w:t xml:space="preserve">        </w:t>
      </w:r>
      <w:proofErr w:type="gramStart"/>
      <w:r w:rsidRPr="00F535C6">
        <w:rPr>
          <w:rFonts w:ascii="Calibri" w:hAnsi="Calibri" w:cs="Calibri"/>
          <w:b/>
          <w:bCs/>
          <w:sz w:val="22"/>
          <w:szCs w:val="22"/>
          <w:u w:val="single"/>
        </w:rPr>
        <w:t xml:space="preserve">  </w:t>
      </w:r>
      <w:r w:rsidRPr="00F535C6">
        <w:rPr>
          <w:rFonts w:ascii="Calibri" w:hAnsi="Calibri" w:cs="Calibri"/>
          <w:b/>
          <w:bCs/>
          <w:sz w:val="22"/>
          <w:szCs w:val="22"/>
        </w:rPr>
        <w:t>]</w:t>
      </w:r>
      <w:proofErr w:type="gramEnd"/>
      <w:r w:rsidR="00B3173B">
        <w:rPr>
          <w:rFonts w:ascii="Calibri" w:hAnsi="Calibri" w:cs="Calibri"/>
          <w:b/>
          <w:bCs/>
          <w:sz w:val="22"/>
          <w:szCs w:val="22"/>
        </w:rPr>
        <w:t xml:space="preserve"> </w:t>
      </w:r>
      <w:r w:rsidR="00544FEE">
        <w:rPr>
          <w:rFonts w:ascii="Calibri" w:hAnsi="Calibri" w:cs="Calibri"/>
          <w:b/>
          <w:bCs/>
          <w:sz w:val="22"/>
          <w:szCs w:val="22"/>
        </w:rPr>
        <w:t xml:space="preserve">OF </w:t>
      </w:r>
      <w:r w:rsidR="00B3173B" w:rsidRPr="00B3173B">
        <w:rPr>
          <w:rFonts w:ascii="Calibri" w:hAnsi="Calibri" w:cs="Calibri"/>
          <w:b/>
          <w:bCs/>
          <w:i/>
          <w:iCs/>
          <w:sz w:val="22"/>
          <w:szCs w:val="22"/>
        </w:rPr>
        <w:t>[Local Government]</w:t>
      </w:r>
    </w:p>
    <w:p w14:paraId="51E31D44" w14:textId="5878FFA6" w:rsidR="00F535C6" w:rsidRPr="00F535C6" w:rsidRDefault="00F535C6" w:rsidP="0034474B">
      <w:pPr>
        <w:jc w:val="center"/>
        <w:rPr>
          <w:rFonts w:ascii="Calibri" w:hAnsi="Calibri" w:cs="Calibri"/>
          <w:b/>
          <w:bCs/>
          <w:sz w:val="22"/>
          <w:szCs w:val="22"/>
        </w:rPr>
      </w:pPr>
      <w:r w:rsidRPr="00F535C6">
        <w:rPr>
          <w:rFonts w:ascii="Calibri" w:hAnsi="Calibri" w:cs="Calibri"/>
          <w:b/>
          <w:bCs/>
          <w:sz w:val="22"/>
          <w:szCs w:val="22"/>
        </w:rPr>
        <w:t>FINDINGS ON PROPOSED</w:t>
      </w:r>
      <w:r w:rsidR="0034474B">
        <w:rPr>
          <w:rFonts w:ascii="Calibri" w:hAnsi="Calibri" w:cs="Calibri"/>
          <w:b/>
          <w:bCs/>
          <w:sz w:val="22"/>
          <w:szCs w:val="22"/>
        </w:rPr>
        <w:t xml:space="preserve"> </w:t>
      </w:r>
      <w:r w:rsidR="00D8314D">
        <w:rPr>
          <w:rFonts w:ascii="Calibri" w:hAnsi="Calibri" w:cs="Calibri"/>
          <w:b/>
          <w:bCs/>
          <w:sz w:val="22"/>
          <w:szCs w:val="22"/>
        </w:rPr>
        <w:t xml:space="preserve">LOCAL AMENDMENT </w:t>
      </w:r>
      <w:r w:rsidR="00D2270C">
        <w:rPr>
          <w:rFonts w:ascii="Calibri" w:hAnsi="Calibri" w:cs="Calibri"/>
          <w:b/>
          <w:bCs/>
          <w:sz w:val="22"/>
          <w:szCs w:val="22"/>
        </w:rPr>
        <w:t>TO P</w:t>
      </w:r>
      <w:r w:rsidR="00D8314D">
        <w:rPr>
          <w:rFonts w:ascii="Calibri" w:hAnsi="Calibri" w:cs="Calibri"/>
          <w:b/>
          <w:bCs/>
          <w:sz w:val="22"/>
          <w:szCs w:val="22"/>
        </w:rPr>
        <w:t xml:space="preserve">LUMBING CODE </w:t>
      </w:r>
      <w:r w:rsidR="00D2270C">
        <w:rPr>
          <w:rFonts w:ascii="Calibri" w:hAnsi="Calibri" w:cs="Calibri"/>
          <w:b/>
          <w:bCs/>
          <w:sz w:val="22"/>
          <w:szCs w:val="22"/>
        </w:rPr>
        <w:t>FOR WATER EFFICIENCY</w:t>
      </w:r>
    </w:p>
    <w:p w14:paraId="10E69738" w14:textId="77777777" w:rsidR="00F535C6" w:rsidRPr="00F535C6" w:rsidRDefault="00F535C6" w:rsidP="00F535C6">
      <w:pPr>
        <w:jc w:val="center"/>
        <w:rPr>
          <w:rFonts w:ascii="Calibri" w:hAnsi="Calibri" w:cs="Calibri"/>
          <w:b/>
          <w:bCs/>
          <w:sz w:val="22"/>
          <w:szCs w:val="22"/>
        </w:rPr>
      </w:pPr>
      <w:r w:rsidRPr="00F535C6">
        <w:rPr>
          <w:rFonts w:ascii="Calibri" w:hAnsi="Calibri" w:cs="Calibri"/>
          <w:b/>
          <w:bCs/>
          <w:sz w:val="22"/>
          <w:szCs w:val="22"/>
        </w:rPr>
        <w:t>SUBMISSION OF PROPOSED AMENDMENT TO DCA</w:t>
      </w:r>
    </w:p>
    <w:p w14:paraId="7943E6D4" w14:textId="77777777" w:rsidR="00F535C6" w:rsidRPr="00F535C6" w:rsidRDefault="00F535C6" w:rsidP="00F535C6">
      <w:pPr>
        <w:jc w:val="center"/>
        <w:rPr>
          <w:rFonts w:ascii="Calibri" w:hAnsi="Calibri" w:cs="Calibri"/>
          <w:sz w:val="22"/>
          <w:szCs w:val="22"/>
        </w:rPr>
      </w:pPr>
    </w:p>
    <w:p w14:paraId="3CFB48A7" w14:textId="745F9888" w:rsidR="00F535C6" w:rsidRPr="00F535C6" w:rsidRDefault="00F535C6" w:rsidP="00F535C6">
      <w:pPr>
        <w:ind w:firstLine="720"/>
        <w:rPr>
          <w:rFonts w:ascii="Calibri" w:hAnsi="Calibri" w:cs="Calibri"/>
          <w:sz w:val="22"/>
          <w:szCs w:val="22"/>
        </w:rPr>
      </w:pPr>
      <w:proofErr w:type="gramStart"/>
      <w:r w:rsidRPr="00F535C6">
        <w:rPr>
          <w:rFonts w:ascii="Calibri" w:hAnsi="Calibri" w:cs="Calibri"/>
          <w:b/>
          <w:bCs/>
          <w:sz w:val="22"/>
          <w:szCs w:val="22"/>
        </w:rPr>
        <w:t>WHEREAS</w:t>
      </w:r>
      <w:r w:rsidRPr="00F535C6">
        <w:rPr>
          <w:rFonts w:ascii="Calibri" w:hAnsi="Calibri" w:cs="Calibri"/>
          <w:sz w:val="22"/>
          <w:szCs w:val="22"/>
        </w:rPr>
        <w:t>,</w:t>
      </w:r>
      <w:proofErr w:type="gramEnd"/>
      <w:r w:rsidRPr="00F535C6">
        <w:rPr>
          <w:rFonts w:ascii="Calibri" w:hAnsi="Calibri" w:cs="Calibri"/>
          <w:sz w:val="22"/>
          <w:szCs w:val="22"/>
        </w:rPr>
        <w:t xml:space="preserve"> the </w:t>
      </w:r>
      <w:r w:rsidR="00544FEE">
        <w:rPr>
          <w:rFonts w:ascii="Calibri" w:hAnsi="Calibri" w:cs="Calibri"/>
          <w:sz w:val="22"/>
          <w:szCs w:val="22"/>
        </w:rPr>
        <w:t xml:space="preserve">current </w:t>
      </w:r>
      <w:r w:rsidRPr="00F535C6">
        <w:rPr>
          <w:rFonts w:ascii="Calibri" w:hAnsi="Calibri" w:cs="Calibri"/>
          <w:sz w:val="22"/>
          <w:szCs w:val="22"/>
        </w:rPr>
        <w:t xml:space="preserve">minimum water efficiency requirements for buildings in the </w:t>
      </w:r>
      <w:r w:rsidRPr="0034474B">
        <w:rPr>
          <w:rFonts w:ascii="Calibri" w:hAnsi="Calibri" w:cs="Calibri"/>
          <w:b/>
          <w:bCs/>
          <w:i/>
          <w:iCs/>
          <w:sz w:val="22"/>
          <w:szCs w:val="22"/>
        </w:rPr>
        <w:t>[Local Government’s]</w:t>
      </w:r>
      <w:r w:rsidRPr="00F535C6">
        <w:rPr>
          <w:rFonts w:ascii="Calibri" w:hAnsi="Calibri" w:cs="Calibri"/>
          <w:sz w:val="22"/>
          <w:szCs w:val="22"/>
        </w:rPr>
        <w:t xml:space="preserve"> jurisdiction is the Georgia State Minimum Standard Plumbing Code (“</w:t>
      </w:r>
      <w:r w:rsidRPr="00F535C6">
        <w:rPr>
          <w:rFonts w:ascii="Calibri" w:hAnsi="Calibri" w:cs="Calibri"/>
          <w:sz w:val="22"/>
          <w:szCs w:val="22"/>
          <w:u w:val="single"/>
        </w:rPr>
        <w:t>Georgia Plumbing Code</w:t>
      </w:r>
      <w:r w:rsidRPr="00F535C6">
        <w:rPr>
          <w:rFonts w:ascii="Calibri" w:hAnsi="Calibri" w:cs="Calibri"/>
          <w:sz w:val="22"/>
          <w:szCs w:val="22"/>
        </w:rPr>
        <w:t>”) as approved and adopted by the Georgia Department of Community Affairs (“</w:t>
      </w:r>
      <w:r w:rsidRPr="00F535C6">
        <w:rPr>
          <w:rFonts w:ascii="Calibri" w:hAnsi="Calibri" w:cs="Calibri"/>
          <w:sz w:val="22"/>
          <w:szCs w:val="22"/>
          <w:u w:val="single"/>
        </w:rPr>
        <w:t>DCA</w:t>
      </w:r>
      <w:r w:rsidRPr="00F535C6">
        <w:rPr>
          <w:rFonts w:ascii="Calibri" w:hAnsi="Calibri" w:cs="Calibri"/>
          <w:sz w:val="22"/>
          <w:szCs w:val="22"/>
        </w:rPr>
        <w:t>”) from time to time;</w:t>
      </w:r>
    </w:p>
    <w:p w14:paraId="0F1F0F67" w14:textId="77777777" w:rsidR="00F535C6" w:rsidRPr="00F535C6" w:rsidRDefault="00F535C6" w:rsidP="00F535C6">
      <w:pPr>
        <w:ind w:firstLine="720"/>
        <w:rPr>
          <w:rFonts w:ascii="Calibri" w:hAnsi="Calibri" w:cs="Calibri"/>
          <w:sz w:val="22"/>
          <w:szCs w:val="22"/>
        </w:rPr>
      </w:pPr>
    </w:p>
    <w:p w14:paraId="359EA900" w14:textId="23419CB0" w:rsidR="00F535C6" w:rsidRDefault="00F535C6" w:rsidP="00F535C6">
      <w:pPr>
        <w:ind w:firstLine="720"/>
        <w:rPr>
          <w:rFonts w:ascii="Calibri" w:hAnsi="Calibri" w:cs="Calibri"/>
          <w:sz w:val="22"/>
          <w:szCs w:val="22"/>
        </w:rPr>
      </w:pPr>
      <w:proofErr w:type="gramStart"/>
      <w:r w:rsidRPr="00F535C6">
        <w:rPr>
          <w:rFonts w:ascii="Calibri" w:hAnsi="Calibri" w:cs="Calibri"/>
          <w:b/>
          <w:bCs/>
          <w:sz w:val="22"/>
          <w:szCs w:val="22"/>
        </w:rPr>
        <w:t>WHEREAS</w:t>
      </w:r>
      <w:r w:rsidRPr="00F535C6">
        <w:rPr>
          <w:rFonts w:ascii="Calibri" w:hAnsi="Calibri" w:cs="Calibri"/>
          <w:sz w:val="22"/>
          <w:szCs w:val="22"/>
        </w:rPr>
        <w:t>,</w:t>
      </w:r>
      <w:proofErr w:type="gramEnd"/>
      <w:r w:rsidRPr="00F535C6">
        <w:rPr>
          <w:rFonts w:ascii="Calibri" w:hAnsi="Calibri" w:cs="Calibri"/>
          <w:sz w:val="22"/>
          <w:szCs w:val="22"/>
        </w:rPr>
        <w:t xml:space="preserve"> the </w:t>
      </w:r>
      <w:r w:rsidRPr="0034474B">
        <w:rPr>
          <w:rFonts w:ascii="Calibri" w:hAnsi="Calibri" w:cs="Calibri"/>
          <w:b/>
          <w:bCs/>
          <w:i/>
          <w:iCs/>
          <w:sz w:val="22"/>
          <w:szCs w:val="22"/>
        </w:rPr>
        <w:t>[Local Government]</w:t>
      </w:r>
      <w:r w:rsidRPr="00F535C6">
        <w:rPr>
          <w:rFonts w:ascii="Calibri" w:hAnsi="Calibri" w:cs="Calibri"/>
          <w:sz w:val="22"/>
          <w:szCs w:val="22"/>
        </w:rPr>
        <w:t xml:space="preserve">, like all local governments in the State of Georgia, is authorized under O.C.G.A. § 8-2-25(c) to adopt local requirements </w:t>
      </w:r>
      <w:r w:rsidR="00553596">
        <w:rPr>
          <w:rFonts w:ascii="Calibri" w:hAnsi="Calibri" w:cs="Calibri"/>
          <w:sz w:val="22"/>
          <w:szCs w:val="22"/>
        </w:rPr>
        <w:t xml:space="preserve">when needed </w:t>
      </w:r>
      <w:r w:rsidRPr="00F535C6">
        <w:rPr>
          <w:rFonts w:ascii="Calibri" w:hAnsi="Calibri" w:cs="Calibri"/>
          <w:sz w:val="22"/>
          <w:szCs w:val="22"/>
        </w:rPr>
        <w:t>that are more stringent than the Georgia Plumbing Code based on local climatic, geologic, topographic, or public safety factors;</w:t>
      </w:r>
    </w:p>
    <w:p w14:paraId="371C40F0" w14:textId="51F3F53A" w:rsidR="00553596" w:rsidRDefault="00553596" w:rsidP="00F535C6">
      <w:pPr>
        <w:ind w:firstLine="720"/>
        <w:rPr>
          <w:rFonts w:ascii="Calibri" w:hAnsi="Calibri" w:cs="Calibri"/>
          <w:sz w:val="22"/>
          <w:szCs w:val="22"/>
        </w:rPr>
      </w:pPr>
    </w:p>
    <w:p w14:paraId="17139B33" w14:textId="25DC4DB6" w:rsidR="00553596" w:rsidRDefault="00553596" w:rsidP="00553596">
      <w:pPr>
        <w:ind w:firstLine="720"/>
        <w:rPr>
          <w:rFonts w:ascii="Calibri" w:hAnsi="Calibri" w:cs="Calibri"/>
          <w:sz w:val="22"/>
          <w:szCs w:val="22"/>
        </w:rPr>
      </w:pPr>
      <w:proofErr w:type="gramStart"/>
      <w:r w:rsidRPr="00F535C6">
        <w:rPr>
          <w:rFonts w:ascii="Calibri" w:hAnsi="Calibri" w:cs="Calibri"/>
          <w:b/>
          <w:bCs/>
          <w:sz w:val="22"/>
          <w:szCs w:val="22"/>
        </w:rPr>
        <w:t>WHEREAS</w:t>
      </w:r>
      <w:r w:rsidRPr="00F535C6">
        <w:rPr>
          <w:rFonts w:ascii="Calibri" w:hAnsi="Calibri" w:cs="Calibri"/>
          <w:sz w:val="22"/>
          <w:szCs w:val="22"/>
        </w:rPr>
        <w:t>,</w:t>
      </w:r>
      <w:proofErr w:type="gramEnd"/>
      <w:r w:rsidRPr="00F535C6">
        <w:rPr>
          <w:rFonts w:ascii="Calibri" w:hAnsi="Calibri" w:cs="Calibri"/>
          <w:sz w:val="22"/>
          <w:szCs w:val="22"/>
        </w:rPr>
        <w:t xml:space="preserve"> the long-term availability, reliability, and resiliency of water supplies is </w:t>
      </w:r>
      <w:r>
        <w:rPr>
          <w:rFonts w:ascii="Calibri" w:hAnsi="Calibri" w:cs="Calibri"/>
          <w:sz w:val="22"/>
          <w:szCs w:val="22"/>
        </w:rPr>
        <w:t xml:space="preserve">a </w:t>
      </w:r>
      <w:r w:rsidRPr="00F535C6">
        <w:rPr>
          <w:rFonts w:ascii="Calibri" w:hAnsi="Calibri" w:cs="Calibri"/>
          <w:sz w:val="22"/>
          <w:szCs w:val="22"/>
        </w:rPr>
        <w:t xml:space="preserve">critical </w:t>
      </w:r>
      <w:r>
        <w:rPr>
          <w:rFonts w:ascii="Calibri" w:hAnsi="Calibri" w:cs="Calibri"/>
          <w:sz w:val="22"/>
          <w:szCs w:val="22"/>
        </w:rPr>
        <w:t xml:space="preserve">need of </w:t>
      </w:r>
      <w:r w:rsidRPr="00F535C6">
        <w:rPr>
          <w:rFonts w:ascii="Calibri" w:hAnsi="Calibri" w:cs="Calibri"/>
          <w:sz w:val="22"/>
          <w:szCs w:val="22"/>
        </w:rPr>
        <w:t xml:space="preserve">the </w:t>
      </w:r>
      <w:r w:rsidRPr="0034474B">
        <w:rPr>
          <w:rFonts w:ascii="Calibri" w:hAnsi="Calibri" w:cs="Calibri"/>
          <w:b/>
          <w:bCs/>
          <w:i/>
          <w:iCs/>
          <w:sz w:val="22"/>
          <w:szCs w:val="22"/>
        </w:rPr>
        <w:t>[Local Government]</w:t>
      </w:r>
      <w:r>
        <w:rPr>
          <w:rFonts w:ascii="Calibri" w:hAnsi="Calibri" w:cs="Calibri"/>
          <w:b/>
          <w:bCs/>
          <w:i/>
          <w:iCs/>
          <w:sz w:val="22"/>
          <w:szCs w:val="22"/>
        </w:rPr>
        <w:t xml:space="preserve"> </w:t>
      </w:r>
      <w:r>
        <w:rPr>
          <w:rFonts w:ascii="Calibri" w:hAnsi="Calibri" w:cs="Calibri"/>
          <w:sz w:val="22"/>
          <w:szCs w:val="22"/>
        </w:rPr>
        <w:t>and water efficiency is essential to meeting this need</w:t>
      </w:r>
      <w:r w:rsidRPr="00F535C6">
        <w:rPr>
          <w:rFonts w:ascii="Calibri" w:hAnsi="Calibri" w:cs="Calibri"/>
          <w:sz w:val="22"/>
          <w:szCs w:val="22"/>
        </w:rPr>
        <w:t xml:space="preserve">; </w:t>
      </w:r>
    </w:p>
    <w:p w14:paraId="54BA7229" w14:textId="0FBA63A4" w:rsidR="00887AA9" w:rsidRDefault="00887AA9" w:rsidP="00F535C6">
      <w:pPr>
        <w:ind w:firstLine="720"/>
        <w:rPr>
          <w:rFonts w:ascii="Calibri" w:hAnsi="Calibri" w:cs="Calibri"/>
          <w:sz w:val="22"/>
          <w:szCs w:val="22"/>
        </w:rPr>
      </w:pPr>
    </w:p>
    <w:p w14:paraId="7C8D4EC2" w14:textId="72BE417E" w:rsidR="00887AA9" w:rsidRPr="00F535C6" w:rsidRDefault="00887AA9" w:rsidP="00F535C6">
      <w:pPr>
        <w:ind w:firstLine="720"/>
        <w:rPr>
          <w:rFonts w:ascii="Calibri" w:hAnsi="Calibri" w:cs="Calibri"/>
          <w:sz w:val="22"/>
          <w:szCs w:val="22"/>
        </w:rPr>
      </w:pPr>
      <w:proofErr w:type="gramStart"/>
      <w:r w:rsidRPr="00887AA9">
        <w:rPr>
          <w:rFonts w:ascii="Calibri" w:hAnsi="Calibri" w:cs="Calibri"/>
          <w:b/>
          <w:bCs/>
          <w:sz w:val="22"/>
          <w:szCs w:val="22"/>
        </w:rPr>
        <w:t>WHEREAS,</w:t>
      </w:r>
      <w:proofErr w:type="gramEnd"/>
      <w:r>
        <w:rPr>
          <w:rFonts w:ascii="Calibri" w:hAnsi="Calibri" w:cs="Calibri"/>
          <w:b/>
          <w:bCs/>
          <w:sz w:val="22"/>
          <w:szCs w:val="22"/>
        </w:rPr>
        <w:t xml:space="preserve"> </w:t>
      </w:r>
      <w:r w:rsidR="00D2270C">
        <w:rPr>
          <w:rFonts w:ascii="Calibri" w:hAnsi="Calibri" w:cs="Calibri"/>
          <w:sz w:val="22"/>
          <w:szCs w:val="22"/>
        </w:rPr>
        <w:t>the “</w:t>
      </w:r>
      <w:r w:rsidR="00D2270C" w:rsidRPr="00D2270C">
        <w:rPr>
          <w:rFonts w:ascii="Calibri" w:hAnsi="Calibri" w:cs="Calibri"/>
          <w:sz w:val="22"/>
          <w:szCs w:val="22"/>
          <w:u w:val="single"/>
        </w:rPr>
        <w:t>Local Amendment</w:t>
      </w:r>
      <w:r w:rsidR="00D2270C">
        <w:rPr>
          <w:rFonts w:ascii="Calibri" w:hAnsi="Calibri" w:cs="Calibri"/>
          <w:sz w:val="22"/>
          <w:szCs w:val="22"/>
          <w:u w:val="single"/>
        </w:rPr>
        <w:t>s</w:t>
      </w:r>
      <w:r w:rsidR="00D2270C" w:rsidRPr="00D2270C">
        <w:rPr>
          <w:rFonts w:ascii="Calibri" w:hAnsi="Calibri" w:cs="Calibri"/>
          <w:sz w:val="22"/>
          <w:szCs w:val="22"/>
          <w:u w:val="single"/>
        </w:rPr>
        <w:t xml:space="preserve"> </w:t>
      </w:r>
      <w:r w:rsidR="00D2270C">
        <w:rPr>
          <w:rFonts w:ascii="Calibri" w:hAnsi="Calibri" w:cs="Calibri"/>
          <w:sz w:val="22"/>
          <w:szCs w:val="22"/>
          <w:u w:val="single"/>
        </w:rPr>
        <w:t>to Plumbing Code</w:t>
      </w:r>
      <w:r w:rsidR="00D2270C">
        <w:rPr>
          <w:rFonts w:ascii="Calibri" w:hAnsi="Calibri" w:cs="Calibri"/>
          <w:sz w:val="22"/>
          <w:szCs w:val="22"/>
        </w:rPr>
        <w:t xml:space="preserve">” </w:t>
      </w:r>
      <w:r>
        <w:rPr>
          <w:rFonts w:ascii="Calibri" w:hAnsi="Calibri" w:cs="Calibri"/>
          <w:sz w:val="22"/>
          <w:szCs w:val="22"/>
        </w:rPr>
        <w:t xml:space="preserve">shown in the redline in </w:t>
      </w:r>
      <w:r w:rsidRPr="00F535C6">
        <w:rPr>
          <w:rFonts w:ascii="Calibri" w:hAnsi="Calibri" w:cs="Calibri"/>
          <w:sz w:val="22"/>
          <w:szCs w:val="22"/>
          <w:u w:val="single"/>
        </w:rPr>
        <w:t xml:space="preserve">Attachment </w:t>
      </w:r>
      <w:r>
        <w:rPr>
          <w:rFonts w:ascii="Calibri" w:hAnsi="Calibri" w:cs="Calibri"/>
          <w:caps/>
          <w:sz w:val="22"/>
          <w:szCs w:val="22"/>
          <w:u w:val="single"/>
        </w:rPr>
        <w:t>A</w:t>
      </w:r>
      <w:r>
        <w:rPr>
          <w:rFonts w:ascii="Calibri" w:hAnsi="Calibri" w:cs="Calibri"/>
          <w:sz w:val="22"/>
          <w:szCs w:val="22"/>
        </w:rPr>
        <w:t xml:space="preserve"> are more stringent than the Georgia Plumbing Code on water efficacy because the amendments require even more efficient uses of water</w:t>
      </w:r>
      <w:r w:rsidR="008967B3">
        <w:rPr>
          <w:rFonts w:ascii="Calibri" w:hAnsi="Calibri" w:cs="Calibri"/>
          <w:sz w:val="22"/>
          <w:szCs w:val="22"/>
        </w:rPr>
        <w:t xml:space="preserve"> and provide clarifications on existing allowable practices</w:t>
      </w:r>
      <w:r>
        <w:rPr>
          <w:rFonts w:ascii="Calibri" w:hAnsi="Calibri" w:cs="Calibri"/>
          <w:sz w:val="22"/>
          <w:szCs w:val="22"/>
        </w:rPr>
        <w:t xml:space="preserve">; </w:t>
      </w:r>
    </w:p>
    <w:p w14:paraId="22C642E3" w14:textId="77777777" w:rsidR="00F535C6" w:rsidRPr="00F535C6" w:rsidRDefault="00F535C6" w:rsidP="00F535C6">
      <w:pPr>
        <w:rPr>
          <w:rFonts w:ascii="Calibri" w:hAnsi="Calibri" w:cs="Calibri"/>
          <w:sz w:val="22"/>
          <w:szCs w:val="22"/>
        </w:rPr>
      </w:pPr>
    </w:p>
    <w:p w14:paraId="2B00C8CC" w14:textId="5C46FAA9" w:rsidR="00F535C6" w:rsidRPr="00F535C6" w:rsidRDefault="00F535C6" w:rsidP="00F535C6">
      <w:pPr>
        <w:ind w:firstLine="720"/>
        <w:rPr>
          <w:rFonts w:ascii="Calibri" w:hAnsi="Calibri" w:cs="Calibri"/>
          <w:sz w:val="22"/>
          <w:szCs w:val="22"/>
        </w:rPr>
      </w:pPr>
      <w:r w:rsidRPr="00F535C6">
        <w:rPr>
          <w:rFonts w:ascii="Calibri" w:hAnsi="Calibri" w:cs="Calibri"/>
          <w:b/>
          <w:bCs/>
          <w:sz w:val="22"/>
          <w:szCs w:val="22"/>
        </w:rPr>
        <w:t>WHEREAS</w:t>
      </w:r>
      <w:r w:rsidRPr="00F535C6">
        <w:rPr>
          <w:rFonts w:ascii="Calibri" w:hAnsi="Calibri" w:cs="Calibri"/>
          <w:sz w:val="22"/>
          <w:szCs w:val="22"/>
        </w:rPr>
        <w:t>, based on its local climatic, geologic, topographic factors</w:t>
      </w:r>
      <w:r w:rsidR="00B3173B">
        <w:rPr>
          <w:rFonts w:ascii="Calibri" w:hAnsi="Calibri" w:cs="Calibri"/>
          <w:sz w:val="22"/>
          <w:szCs w:val="22"/>
        </w:rPr>
        <w:t xml:space="preserve"> </w:t>
      </w:r>
      <w:r w:rsidR="00D8314D">
        <w:rPr>
          <w:rFonts w:ascii="Calibri" w:hAnsi="Calibri" w:cs="Calibri"/>
          <w:sz w:val="22"/>
          <w:szCs w:val="22"/>
        </w:rPr>
        <w:t xml:space="preserve">included in the regional water resources plan prepared </w:t>
      </w:r>
      <w:r w:rsidR="00B3173B">
        <w:rPr>
          <w:rFonts w:ascii="Calibri" w:hAnsi="Calibri" w:cs="Calibri"/>
          <w:sz w:val="22"/>
          <w:szCs w:val="22"/>
        </w:rPr>
        <w:t xml:space="preserve">by the </w:t>
      </w:r>
      <w:r w:rsidR="00B3173B" w:rsidRPr="00F535C6">
        <w:rPr>
          <w:rFonts w:ascii="Calibri" w:hAnsi="Calibri" w:cs="Calibri"/>
          <w:sz w:val="22"/>
          <w:szCs w:val="22"/>
        </w:rPr>
        <w:t>Metropolitan North Georgia Water Planning District (“</w:t>
      </w:r>
      <w:r w:rsidR="00B3173B" w:rsidRPr="00F535C6">
        <w:rPr>
          <w:rFonts w:ascii="Calibri" w:hAnsi="Calibri" w:cs="Calibri"/>
          <w:sz w:val="22"/>
          <w:szCs w:val="22"/>
          <w:u w:val="single"/>
        </w:rPr>
        <w:t>Metro Water District</w:t>
      </w:r>
      <w:r w:rsidR="00B3173B" w:rsidRPr="00F535C6">
        <w:rPr>
          <w:rFonts w:ascii="Calibri" w:hAnsi="Calibri" w:cs="Calibri"/>
          <w:sz w:val="22"/>
          <w:szCs w:val="22"/>
        </w:rPr>
        <w:t>”)</w:t>
      </w:r>
      <w:r w:rsidR="00B3173B">
        <w:rPr>
          <w:rFonts w:ascii="Calibri" w:hAnsi="Calibri" w:cs="Calibri"/>
          <w:sz w:val="22"/>
          <w:szCs w:val="22"/>
        </w:rPr>
        <w:t xml:space="preserve">, </w:t>
      </w:r>
      <w:r w:rsidR="00B3173B" w:rsidRPr="00F535C6">
        <w:rPr>
          <w:rFonts w:ascii="Calibri" w:hAnsi="Calibri" w:cs="Calibri"/>
          <w:sz w:val="22"/>
          <w:szCs w:val="22"/>
        </w:rPr>
        <w:t xml:space="preserve">of which the </w:t>
      </w:r>
      <w:r w:rsidR="00B3173B" w:rsidRPr="0034474B">
        <w:rPr>
          <w:rFonts w:ascii="Calibri" w:hAnsi="Calibri" w:cs="Calibri"/>
          <w:b/>
          <w:bCs/>
          <w:i/>
          <w:iCs/>
          <w:sz w:val="22"/>
          <w:szCs w:val="22"/>
        </w:rPr>
        <w:t>[Local Government]</w:t>
      </w:r>
      <w:r w:rsidR="00B3173B" w:rsidRPr="00F535C6">
        <w:rPr>
          <w:rFonts w:ascii="Calibri" w:hAnsi="Calibri" w:cs="Calibri"/>
          <w:sz w:val="22"/>
          <w:szCs w:val="22"/>
        </w:rPr>
        <w:t xml:space="preserve"> is a part</w:t>
      </w:r>
      <w:r w:rsidRPr="00F535C6">
        <w:rPr>
          <w:rFonts w:ascii="Calibri" w:hAnsi="Calibri" w:cs="Calibri"/>
          <w:sz w:val="22"/>
          <w:szCs w:val="22"/>
        </w:rPr>
        <w:t xml:space="preserve">, water conservation is especially important to </w:t>
      </w:r>
      <w:r w:rsidRPr="0034474B">
        <w:rPr>
          <w:rFonts w:ascii="Calibri" w:hAnsi="Calibri" w:cs="Calibri"/>
          <w:b/>
          <w:bCs/>
          <w:i/>
          <w:iCs/>
          <w:sz w:val="22"/>
          <w:szCs w:val="22"/>
        </w:rPr>
        <w:t>[Local Government]</w:t>
      </w:r>
      <w:r w:rsidRPr="00F535C6">
        <w:rPr>
          <w:rFonts w:ascii="Calibri" w:hAnsi="Calibri" w:cs="Calibri"/>
          <w:sz w:val="22"/>
          <w:szCs w:val="22"/>
        </w:rPr>
        <w:t xml:space="preserve"> and</w:t>
      </w:r>
      <w:r w:rsidR="00B3173B">
        <w:rPr>
          <w:rFonts w:ascii="Calibri" w:hAnsi="Calibri" w:cs="Calibri"/>
          <w:sz w:val="22"/>
          <w:szCs w:val="22"/>
        </w:rPr>
        <w:t xml:space="preserve"> the Metro Water </w:t>
      </w:r>
      <w:proofErr w:type="gramStart"/>
      <w:r w:rsidR="00B3173B">
        <w:rPr>
          <w:rFonts w:ascii="Calibri" w:hAnsi="Calibri" w:cs="Calibri"/>
          <w:sz w:val="22"/>
          <w:szCs w:val="22"/>
        </w:rPr>
        <w:t>District</w:t>
      </w:r>
      <w:r w:rsidR="00D8314D">
        <w:rPr>
          <w:rFonts w:ascii="Calibri" w:hAnsi="Calibri" w:cs="Calibri"/>
          <w:sz w:val="22"/>
          <w:szCs w:val="22"/>
        </w:rPr>
        <w:t>;</w:t>
      </w:r>
      <w:proofErr w:type="gramEnd"/>
    </w:p>
    <w:p w14:paraId="1BC38B27" w14:textId="77777777" w:rsidR="00F535C6" w:rsidRPr="00F535C6" w:rsidRDefault="00F535C6" w:rsidP="00F535C6">
      <w:pPr>
        <w:rPr>
          <w:rFonts w:ascii="Calibri" w:hAnsi="Calibri" w:cs="Calibri"/>
          <w:sz w:val="22"/>
          <w:szCs w:val="22"/>
        </w:rPr>
      </w:pPr>
    </w:p>
    <w:p w14:paraId="37BE2312" w14:textId="77777777" w:rsidR="00F535C6" w:rsidRPr="00F535C6" w:rsidRDefault="00F535C6" w:rsidP="00F535C6">
      <w:pPr>
        <w:ind w:firstLine="720"/>
        <w:rPr>
          <w:rFonts w:ascii="Calibri" w:hAnsi="Calibri" w:cs="Calibri"/>
          <w:sz w:val="22"/>
          <w:szCs w:val="22"/>
        </w:rPr>
      </w:pPr>
      <w:proofErr w:type="gramStart"/>
      <w:r w:rsidRPr="00F535C6">
        <w:rPr>
          <w:rFonts w:ascii="Calibri" w:hAnsi="Calibri" w:cs="Calibri"/>
          <w:b/>
          <w:bCs/>
          <w:sz w:val="22"/>
          <w:szCs w:val="22"/>
        </w:rPr>
        <w:t>WHEREAS</w:t>
      </w:r>
      <w:r w:rsidRPr="00F535C6">
        <w:rPr>
          <w:rFonts w:ascii="Calibri" w:hAnsi="Calibri" w:cs="Calibri"/>
          <w:sz w:val="22"/>
          <w:szCs w:val="22"/>
        </w:rPr>
        <w:t>,</w:t>
      </w:r>
      <w:proofErr w:type="gramEnd"/>
      <w:r w:rsidRPr="00F535C6">
        <w:rPr>
          <w:rFonts w:ascii="Calibri" w:hAnsi="Calibri" w:cs="Calibri"/>
          <w:sz w:val="22"/>
          <w:szCs w:val="22"/>
        </w:rPr>
        <w:t xml:space="preserve"> the </w:t>
      </w:r>
      <w:r w:rsidRPr="0034474B">
        <w:rPr>
          <w:rFonts w:ascii="Calibri" w:hAnsi="Calibri" w:cs="Calibri"/>
          <w:b/>
          <w:bCs/>
          <w:i/>
          <w:iCs/>
          <w:sz w:val="22"/>
          <w:szCs w:val="22"/>
        </w:rPr>
        <w:t>[Local Government]</w:t>
      </w:r>
      <w:r w:rsidRPr="00F535C6">
        <w:rPr>
          <w:rFonts w:ascii="Calibri" w:hAnsi="Calibri" w:cs="Calibri"/>
          <w:sz w:val="22"/>
          <w:szCs w:val="22"/>
        </w:rPr>
        <w:t xml:space="preserve"> has become aware that more water efficient technologies have become widely available at comparable prices and performance to the water efficient technologies currently required as the minimum in the Georgia Plumbing Code; </w:t>
      </w:r>
    </w:p>
    <w:p w14:paraId="22BAA87F" w14:textId="77777777" w:rsidR="00F535C6" w:rsidRPr="00F535C6" w:rsidRDefault="00F535C6" w:rsidP="008967B3">
      <w:pPr>
        <w:rPr>
          <w:rFonts w:ascii="Calibri" w:hAnsi="Calibri" w:cs="Calibri"/>
          <w:sz w:val="22"/>
          <w:szCs w:val="22"/>
        </w:rPr>
      </w:pPr>
    </w:p>
    <w:p w14:paraId="6DDECD47" w14:textId="77777777" w:rsidR="00F535C6" w:rsidRPr="00F535C6" w:rsidRDefault="00F535C6" w:rsidP="00F535C6">
      <w:pPr>
        <w:ind w:firstLine="720"/>
        <w:rPr>
          <w:rFonts w:ascii="Calibri" w:hAnsi="Calibri" w:cs="Calibri"/>
          <w:sz w:val="22"/>
          <w:szCs w:val="22"/>
        </w:rPr>
      </w:pPr>
      <w:r w:rsidRPr="00F535C6">
        <w:rPr>
          <w:rFonts w:ascii="Calibri" w:hAnsi="Calibri" w:cs="Calibri"/>
          <w:b/>
          <w:bCs/>
          <w:sz w:val="22"/>
          <w:szCs w:val="22"/>
        </w:rPr>
        <w:t>NOW, THEREFORE, BE IT RESOLVED THAT</w:t>
      </w:r>
      <w:r w:rsidRPr="00F535C6">
        <w:rPr>
          <w:rFonts w:ascii="Calibri" w:hAnsi="Calibri" w:cs="Calibri"/>
          <w:sz w:val="22"/>
          <w:szCs w:val="22"/>
        </w:rPr>
        <w:t>:</w:t>
      </w:r>
    </w:p>
    <w:p w14:paraId="1775FF07" w14:textId="77777777" w:rsidR="00F535C6" w:rsidRPr="00F535C6" w:rsidRDefault="00F535C6" w:rsidP="00F535C6">
      <w:pPr>
        <w:ind w:firstLine="720"/>
        <w:rPr>
          <w:rFonts w:ascii="Calibri" w:hAnsi="Calibri" w:cs="Calibri"/>
          <w:sz w:val="22"/>
          <w:szCs w:val="22"/>
        </w:rPr>
      </w:pPr>
    </w:p>
    <w:p w14:paraId="24C5681E" w14:textId="186DA79E" w:rsidR="00F535C6" w:rsidRPr="00F535C6" w:rsidRDefault="00F535C6" w:rsidP="00F535C6">
      <w:pPr>
        <w:ind w:firstLine="720"/>
        <w:rPr>
          <w:rFonts w:ascii="Calibri" w:hAnsi="Calibri" w:cs="Calibri"/>
          <w:sz w:val="22"/>
          <w:szCs w:val="22"/>
        </w:rPr>
      </w:pPr>
      <w:r w:rsidRPr="00F535C6">
        <w:rPr>
          <w:rFonts w:ascii="Calibri" w:hAnsi="Calibri" w:cs="Calibri"/>
          <w:sz w:val="22"/>
          <w:szCs w:val="22"/>
        </w:rPr>
        <w:t xml:space="preserve">1. The governing body of the </w:t>
      </w:r>
      <w:r w:rsidRPr="00D8314D">
        <w:rPr>
          <w:rFonts w:ascii="Calibri" w:hAnsi="Calibri" w:cs="Calibri"/>
          <w:b/>
          <w:bCs/>
          <w:i/>
          <w:iCs/>
          <w:sz w:val="22"/>
          <w:szCs w:val="22"/>
        </w:rPr>
        <w:t>[Local Government]</w:t>
      </w:r>
      <w:r w:rsidRPr="00F535C6">
        <w:rPr>
          <w:rFonts w:ascii="Calibri" w:hAnsi="Calibri" w:cs="Calibri"/>
          <w:sz w:val="22"/>
          <w:szCs w:val="22"/>
        </w:rPr>
        <w:t xml:space="preserve"> finds that, based on local climatic, geographic, topographic, and public safety factors</w:t>
      </w:r>
      <w:r w:rsidR="00544FEE">
        <w:rPr>
          <w:rFonts w:ascii="Calibri" w:hAnsi="Calibri" w:cs="Calibri"/>
          <w:sz w:val="22"/>
          <w:szCs w:val="22"/>
        </w:rPr>
        <w:t xml:space="preserve"> included in the Metro Water </w:t>
      </w:r>
      <w:r w:rsidR="00290408">
        <w:rPr>
          <w:rFonts w:ascii="Calibri" w:hAnsi="Calibri" w:cs="Calibri"/>
          <w:sz w:val="22"/>
          <w:szCs w:val="22"/>
        </w:rPr>
        <w:t>District’s</w:t>
      </w:r>
      <w:r w:rsidR="00544FEE">
        <w:rPr>
          <w:rFonts w:ascii="Calibri" w:hAnsi="Calibri" w:cs="Calibri"/>
          <w:sz w:val="22"/>
          <w:szCs w:val="22"/>
        </w:rPr>
        <w:t xml:space="preserve"> plans</w:t>
      </w:r>
      <w:r w:rsidRPr="00F535C6">
        <w:rPr>
          <w:rFonts w:ascii="Calibri" w:hAnsi="Calibri" w:cs="Calibri"/>
          <w:sz w:val="22"/>
          <w:szCs w:val="22"/>
        </w:rPr>
        <w:t xml:space="preserve">, it is justified in adopting local water efficiency requirements more stringent that the Georgia Plumbing </w:t>
      </w:r>
      <w:proofErr w:type="gramStart"/>
      <w:r w:rsidRPr="00F535C6">
        <w:rPr>
          <w:rFonts w:ascii="Calibri" w:hAnsi="Calibri" w:cs="Calibri"/>
          <w:sz w:val="22"/>
          <w:szCs w:val="22"/>
        </w:rPr>
        <w:t>Code;</w:t>
      </w:r>
      <w:proofErr w:type="gramEnd"/>
    </w:p>
    <w:p w14:paraId="4437FFB2" w14:textId="77777777" w:rsidR="00F535C6" w:rsidRPr="00F535C6" w:rsidRDefault="00F535C6" w:rsidP="00F535C6">
      <w:pPr>
        <w:ind w:firstLine="720"/>
        <w:rPr>
          <w:rFonts w:ascii="Calibri" w:hAnsi="Calibri" w:cs="Calibri"/>
          <w:sz w:val="22"/>
          <w:szCs w:val="22"/>
        </w:rPr>
      </w:pPr>
    </w:p>
    <w:p w14:paraId="33591D5E" w14:textId="2001F9EB" w:rsidR="00F535C6" w:rsidRPr="00F535C6" w:rsidRDefault="00F535C6" w:rsidP="00F535C6">
      <w:pPr>
        <w:ind w:firstLine="720"/>
        <w:rPr>
          <w:rFonts w:ascii="Calibri" w:hAnsi="Calibri" w:cs="Calibri"/>
          <w:sz w:val="22"/>
          <w:szCs w:val="22"/>
        </w:rPr>
      </w:pPr>
      <w:r w:rsidRPr="00F535C6">
        <w:rPr>
          <w:rFonts w:ascii="Calibri" w:hAnsi="Calibri" w:cs="Calibri"/>
          <w:sz w:val="22"/>
          <w:szCs w:val="22"/>
        </w:rPr>
        <w:t xml:space="preserve">2. The </w:t>
      </w:r>
      <w:r w:rsidRPr="00D8314D">
        <w:rPr>
          <w:rFonts w:ascii="Calibri" w:hAnsi="Calibri" w:cs="Calibri"/>
          <w:b/>
          <w:bCs/>
          <w:i/>
          <w:iCs/>
          <w:sz w:val="22"/>
          <w:szCs w:val="22"/>
        </w:rPr>
        <w:t>[Local Government]</w:t>
      </w:r>
      <w:r w:rsidRPr="00F535C6">
        <w:rPr>
          <w:rFonts w:ascii="Calibri" w:hAnsi="Calibri" w:cs="Calibri"/>
          <w:sz w:val="22"/>
          <w:szCs w:val="22"/>
        </w:rPr>
        <w:t xml:space="preserve"> is considering codifying these water efficiency requirements in local code as an amendment to Georgia Plumb</w:t>
      </w:r>
      <w:r w:rsidR="002A73F7">
        <w:rPr>
          <w:rFonts w:ascii="Calibri" w:hAnsi="Calibri" w:cs="Calibri"/>
          <w:sz w:val="22"/>
          <w:szCs w:val="22"/>
        </w:rPr>
        <w:t xml:space="preserve">ing Code in the form of the </w:t>
      </w:r>
      <w:r w:rsidR="00D2270C">
        <w:rPr>
          <w:rFonts w:ascii="Calibri" w:hAnsi="Calibri" w:cs="Calibri"/>
          <w:sz w:val="22"/>
          <w:szCs w:val="22"/>
        </w:rPr>
        <w:t xml:space="preserve">Local Amendments to Plumbing Code </w:t>
      </w:r>
      <w:r w:rsidR="002A73F7">
        <w:rPr>
          <w:rFonts w:ascii="Calibri" w:hAnsi="Calibri" w:cs="Calibri"/>
          <w:sz w:val="22"/>
          <w:szCs w:val="22"/>
        </w:rPr>
        <w:t>shown in</w:t>
      </w:r>
      <w:r w:rsidR="00887AA9">
        <w:rPr>
          <w:rFonts w:ascii="Calibri" w:hAnsi="Calibri" w:cs="Calibri"/>
          <w:sz w:val="22"/>
          <w:szCs w:val="22"/>
        </w:rPr>
        <w:t xml:space="preserve"> the redline in</w:t>
      </w:r>
      <w:r w:rsidR="002A73F7">
        <w:rPr>
          <w:rFonts w:ascii="Calibri" w:hAnsi="Calibri" w:cs="Calibri"/>
          <w:sz w:val="22"/>
          <w:szCs w:val="22"/>
        </w:rPr>
        <w:t xml:space="preserve"> </w:t>
      </w:r>
      <w:r w:rsidRPr="00F535C6">
        <w:rPr>
          <w:rFonts w:ascii="Calibri" w:hAnsi="Calibri" w:cs="Calibri"/>
          <w:sz w:val="22"/>
          <w:szCs w:val="22"/>
          <w:u w:val="single"/>
        </w:rPr>
        <w:t xml:space="preserve">Attachment </w:t>
      </w:r>
      <w:r w:rsidR="00D8314D">
        <w:rPr>
          <w:rFonts w:ascii="Calibri" w:hAnsi="Calibri" w:cs="Calibri"/>
          <w:sz w:val="22"/>
          <w:szCs w:val="22"/>
          <w:u w:val="single"/>
        </w:rPr>
        <w:t>A</w:t>
      </w:r>
      <w:r w:rsidR="002A73F7">
        <w:rPr>
          <w:rFonts w:ascii="Calibri" w:hAnsi="Calibri" w:cs="Calibri"/>
          <w:sz w:val="22"/>
          <w:szCs w:val="22"/>
        </w:rPr>
        <w:t>;</w:t>
      </w:r>
      <w:r w:rsidR="00AF29C0">
        <w:rPr>
          <w:rFonts w:ascii="Calibri" w:hAnsi="Calibri" w:cs="Calibri"/>
          <w:sz w:val="22"/>
          <w:szCs w:val="22"/>
        </w:rPr>
        <w:t xml:space="preserve"> and</w:t>
      </w:r>
    </w:p>
    <w:p w14:paraId="7CC8607C" w14:textId="77777777" w:rsidR="00F535C6" w:rsidRPr="00F535C6" w:rsidRDefault="00F535C6" w:rsidP="00F535C6">
      <w:pPr>
        <w:rPr>
          <w:rFonts w:ascii="Calibri" w:hAnsi="Calibri" w:cs="Calibri"/>
          <w:sz w:val="22"/>
          <w:szCs w:val="22"/>
        </w:rPr>
      </w:pPr>
    </w:p>
    <w:p w14:paraId="2E2A5DDF" w14:textId="22AF3FBF" w:rsidR="00F535C6" w:rsidRDefault="00F535C6" w:rsidP="00F535C6">
      <w:pPr>
        <w:ind w:firstLine="720"/>
        <w:rPr>
          <w:rFonts w:ascii="Calibri" w:hAnsi="Calibri" w:cs="Calibri"/>
          <w:sz w:val="22"/>
          <w:szCs w:val="22"/>
        </w:rPr>
      </w:pPr>
      <w:r w:rsidRPr="00F535C6">
        <w:rPr>
          <w:rFonts w:ascii="Calibri" w:hAnsi="Calibri" w:cs="Calibri"/>
          <w:sz w:val="22"/>
          <w:szCs w:val="22"/>
        </w:rPr>
        <w:t xml:space="preserve">3. The </w:t>
      </w:r>
      <w:r w:rsidRPr="00D8314D">
        <w:rPr>
          <w:rFonts w:ascii="Calibri" w:hAnsi="Calibri" w:cs="Calibri"/>
          <w:b/>
          <w:bCs/>
          <w:i/>
          <w:iCs/>
          <w:sz w:val="22"/>
          <w:szCs w:val="22"/>
        </w:rPr>
        <w:t>[Local Government</w:t>
      </w:r>
      <w:r w:rsidRPr="00F535C6">
        <w:rPr>
          <w:rFonts w:ascii="Calibri" w:hAnsi="Calibri" w:cs="Calibri"/>
          <w:i/>
          <w:iCs/>
          <w:sz w:val="22"/>
          <w:szCs w:val="22"/>
        </w:rPr>
        <w:t>]</w:t>
      </w:r>
      <w:r w:rsidRPr="00F535C6">
        <w:rPr>
          <w:rFonts w:ascii="Calibri" w:hAnsi="Calibri" w:cs="Calibri"/>
          <w:sz w:val="22"/>
          <w:szCs w:val="22"/>
        </w:rPr>
        <w:t xml:space="preserve"> is directing its staff to submit </w:t>
      </w:r>
      <w:r w:rsidR="002A73F7">
        <w:rPr>
          <w:rFonts w:ascii="Calibri" w:hAnsi="Calibri" w:cs="Calibri"/>
          <w:sz w:val="22"/>
          <w:szCs w:val="22"/>
        </w:rPr>
        <w:t xml:space="preserve">this resolution and </w:t>
      </w:r>
      <w:r w:rsidRPr="00F535C6">
        <w:rPr>
          <w:rFonts w:ascii="Calibri" w:hAnsi="Calibri" w:cs="Calibri"/>
          <w:sz w:val="22"/>
          <w:szCs w:val="22"/>
        </w:rPr>
        <w:t xml:space="preserve">the </w:t>
      </w:r>
      <w:r w:rsidR="00D2270C">
        <w:rPr>
          <w:rFonts w:ascii="Calibri" w:hAnsi="Calibri" w:cs="Calibri"/>
          <w:sz w:val="22"/>
          <w:szCs w:val="22"/>
        </w:rPr>
        <w:t xml:space="preserve">Local Amendments to Plumbing Code </w:t>
      </w:r>
      <w:r w:rsidRPr="00F535C6">
        <w:rPr>
          <w:rFonts w:ascii="Calibri" w:hAnsi="Calibri" w:cs="Calibri"/>
          <w:sz w:val="22"/>
          <w:szCs w:val="22"/>
        </w:rPr>
        <w:t>to DCA for review and comment within 60 days as required by O.C.G.A. § 8-2-25(c)(1)</w:t>
      </w:r>
      <w:r w:rsidR="0034474B">
        <w:rPr>
          <w:rFonts w:ascii="Calibri" w:hAnsi="Calibri" w:cs="Calibri"/>
          <w:sz w:val="22"/>
          <w:szCs w:val="22"/>
        </w:rPr>
        <w:t>.</w:t>
      </w:r>
    </w:p>
    <w:p w14:paraId="742B45C1" w14:textId="77777777" w:rsidR="002A73F7" w:rsidRPr="00F535C6" w:rsidRDefault="002A73F7" w:rsidP="00F535C6">
      <w:pPr>
        <w:ind w:firstLine="720"/>
        <w:rPr>
          <w:rFonts w:ascii="Calibri" w:hAnsi="Calibri" w:cs="Calibri"/>
          <w:sz w:val="22"/>
          <w:szCs w:val="22"/>
        </w:rPr>
      </w:pPr>
    </w:p>
    <w:p w14:paraId="5540BE39" w14:textId="4A413E1B" w:rsidR="00FB34D8" w:rsidRPr="00FB34D8" w:rsidRDefault="00BD1C4B" w:rsidP="00FB34D8">
      <w:pPr>
        <w:spacing w:after="160" w:line="259" w:lineRule="auto"/>
        <w:rPr>
          <w:rFonts w:ascii="Calibri" w:eastAsiaTheme="minorHAnsi" w:hAnsi="Calibri" w:cs="Calibri"/>
          <w:b/>
          <w:bCs/>
          <w:sz w:val="22"/>
          <w:szCs w:val="22"/>
        </w:rPr>
      </w:pPr>
      <w:r>
        <w:rPr>
          <w:rFonts w:ascii="Calibri" w:eastAsiaTheme="minorHAnsi" w:hAnsi="Calibri" w:cs="Calibri"/>
          <w:b/>
          <w:bCs/>
          <w:sz w:val="22"/>
          <w:szCs w:val="22"/>
        </w:rPr>
        <w:br w:type="page"/>
      </w:r>
    </w:p>
    <w:p w14:paraId="7552482B" w14:textId="68D40A38" w:rsidR="00887AA9" w:rsidRPr="00B3173B" w:rsidRDefault="00887AA9" w:rsidP="00887AA9">
      <w:pPr>
        <w:autoSpaceDE w:val="0"/>
        <w:autoSpaceDN w:val="0"/>
        <w:adjustRightInd w:val="0"/>
        <w:jc w:val="center"/>
        <w:rPr>
          <w:rFonts w:ascii="Calibri" w:eastAsiaTheme="minorHAnsi" w:hAnsi="Calibri" w:cs="Calibri"/>
          <w:b/>
          <w:bCs/>
          <w:sz w:val="22"/>
          <w:szCs w:val="22"/>
          <w:u w:val="single"/>
        </w:rPr>
      </w:pPr>
      <w:r w:rsidRPr="00B3173B">
        <w:rPr>
          <w:rFonts w:ascii="Calibri" w:eastAsiaTheme="minorHAnsi" w:hAnsi="Calibri" w:cs="Calibri"/>
          <w:b/>
          <w:bCs/>
          <w:sz w:val="22"/>
          <w:szCs w:val="22"/>
          <w:u w:val="single"/>
        </w:rPr>
        <w:lastRenderedPageBreak/>
        <w:t>Attachment A</w:t>
      </w:r>
    </w:p>
    <w:p w14:paraId="70A799E5" w14:textId="04AAD76D" w:rsidR="00887AA9" w:rsidRPr="00B3173B" w:rsidRDefault="00D2270C" w:rsidP="00B3173B">
      <w:pPr>
        <w:autoSpaceDE w:val="0"/>
        <w:autoSpaceDN w:val="0"/>
        <w:adjustRightInd w:val="0"/>
        <w:jc w:val="center"/>
        <w:rPr>
          <w:rFonts w:ascii="Calibri" w:eastAsiaTheme="minorHAnsi" w:hAnsi="Calibri" w:cs="Calibri"/>
          <w:b/>
          <w:bCs/>
          <w:sz w:val="22"/>
          <w:szCs w:val="22"/>
        </w:rPr>
      </w:pPr>
      <w:r>
        <w:rPr>
          <w:rFonts w:ascii="Calibri" w:eastAsiaTheme="minorHAnsi" w:hAnsi="Calibri" w:cs="Calibri"/>
          <w:b/>
          <w:bCs/>
          <w:sz w:val="22"/>
          <w:szCs w:val="22"/>
        </w:rPr>
        <w:t>LOCAL AMENDMENT TO PLUMBING CODE FOR WATER EFFICIENCY</w:t>
      </w:r>
    </w:p>
    <w:p w14:paraId="68C7E531" w14:textId="77777777" w:rsidR="00887AA9" w:rsidRPr="00B3173B" w:rsidRDefault="00887AA9" w:rsidP="00887AA9">
      <w:pPr>
        <w:autoSpaceDE w:val="0"/>
        <w:autoSpaceDN w:val="0"/>
        <w:adjustRightInd w:val="0"/>
        <w:ind w:left="720"/>
        <w:jc w:val="center"/>
        <w:rPr>
          <w:rFonts w:ascii="Calibri" w:eastAsiaTheme="minorHAnsi" w:hAnsi="Calibri" w:cs="Calibri"/>
          <w:sz w:val="22"/>
          <w:szCs w:val="22"/>
        </w:rPr>
      </w:pPr>
    </w:p>
    <w:p w14:paraId="57B08482" w14:textId="540AA8B0" w:rsidR="00887AA9" w:rsidRPr="00B3173B" w:rsidRDefault="00887AA9" w:rsidP="00B3173B">
      <w:pPr>
        <w:autoSpaceDE w:val="0"/>
        <w:autoSpaceDN w:val="0"/>
        <w:adjustRightInd w:val="0"/>
        <w:jc w:val="center"/>
        <w:rPr>
          <w:rFonts w:ascii="Calibri" w:eastAsiaTheme="minorHAnsi" w:hAnsi="Calibri" w:cs="Calibri"/>
          <w:sz w:val="22"/>
          <w:szCs w:val="22"/>
        </w:rPr>
      </w:pPr>
      <w:r w:rsidRPr="00B3173B">
        <w:rPr>
          <w:rFonts w:ascii="Calibri" w:eastAsiaTheme="minorHAnsi" w:hAnsi="Calibri" w:cs="Calibri"/>
          <w:sz w:val="22"/>
          <w:szCs w:val="22"/>
        </w:rPr>
        <w:t xml:space="preserve">[Insert </w:t>
      </w:r>
      <w:r w:rsidR="00B3173B">
        <w:rPr>
          <w:rFonts w:ascii="Calibri" w:eastAsiaTheme="minorHAnsi" w:hAnsi="Calibri" w:cs="Calibri"/>
          <w:sz w:val="22"/>
          <w:szCs w:val="22"/>
        </w:rPr>
        <w:t>the local amendment to plumbing code redline</w:t>
      </w:r>
      <w:r w:rsidRPr="00B3173B">
        <w:rPr>
          <w:rFonts w:ascii="Calibri" w:eastAsiaTheme="minorHAnsi" w:hAnsi="Calibri" w:cs="Calibri"/>
          <w:sz w:val="22"/>
          <w:szCs w:val="22"/>
        </w:rPr>
        <w:t>]</w:t>
      </w:r>
    </w:p>
    <w:p w14:paraId="4D209072" w14:textId="29D844CC" w:rsidR="00887AA9" w:rsidRDefault="00887AA9">
      <w:pPr>
        <w:spacing w:after="160" w:line="259" w:lineRule="auto"/>
        <w:rPr>
          <w:rFonts w:ascii="Calibri" w:hAnsi="Calibri" w:cs="Calibri"/>
          <w:sz w:val="28"/>
          <w:szCs w:val="28"/>
          <w:u w:val="single"/>
        </w:rPr>
      </w:pPr>
    </w:p>
    <w:p w14:paraId="4C093013" w14:textId="77777777" w:rsidR="00887AA9" w:rsidRDefault="00887AA9">
      <w:pPr>
        <w:spacing w:after="160" w:line="259" w:lineRule="auto"/>
        <w:rPr>
          <w:rFonts w:ascii="Calibri" w:hAnsi="Calibri" w:cs="Calibri"/>
          <w:sz w:val="28"/>
          <w:szCs w:val="28"/>
          <w:u w:val="single"/>
        </w:rPr>
      </w:pPr>
      <w:r>
        <w:rPr>
          <w:rFonts w:ascii="Calibri" w:hAnsi="Calibri" w:cs="Calibri"/>
          <w:sz w:val="28"/>
          <w:szCs w:val="28"/>
          <w:u w:val="single"/>
        </w:rPr>
        <w:br w:type="page"/>
      </w:r>
    </w:p>
    <w:p w14:paraId="3F36E5DB" w14:textId="3426A6A6" w:rsidR="008967B3" w:rsidRPr="00AF29C0" w:rsidRDefault="008967B3" w:rsidP="008967B3">
      <w:pPr>
        <w:jc w:val="center"/>
        <w:rPr>
          <w:rFonts w:ascii="Calibri" w:hAnsi="Calibri" w:cs="Calibri"/>
          <w:b/>
          <w:bCs/>
          <w:sz w:val="28"/>
          <w:szCs w:val="28"/>
          <w:u w:val="single"/>
        </w:rPr>
      </w:pPr>
      <w:r w:rsidRPr="00AF29C0">
        <w:rPr>
          <w:rFonts w:ascii="Calibri" w:hAnsi="Calibri" w:cs="Calibri"/>
          <w:b/>
          <w:bCs/>
          <w:sz w:val="28"/>
          <w:szCs w:val="28"/>
          <w:u w:val="single"/>
        </w:rPr>
        <w:lastRenderedPageBreak/>
        <w:t xml:space="preserve">Model </w:t>
      </w:r>
      <w:r>
        <w:rPr>
          <w:rFonts w:ascii="Calibri" w:hAnsi="Calibri" w:cs="Calibri"/>
          <w:b/>
          <w:bCs/>
          <w:sz w:val="28"/>
          <w:szCs w:val="28"/>
          <w:u w:val="single"/>
        </w:rPr>
        <w:t xml:space="preserve">Adoption </w:t>
      </w:r>
      <w:r w:rsidRPr="00AF29C0">
        <w:rPr>
          <w:rFonts w:ascii="Calibri" w:hAnsi="Calibri" w:cs="Calibri"/>
          <w:b/>
          <w:bCs/>
          <w:sz w:val="28"/>
          <w:szCs w:val="28"/>
          <w:u w:val="single"/>
        </w:rPr>
        <w:t>Resolution</w:t>
      </w:r>
    </w:p>
    <w:p w14:paraId="05A7AC44" w14:textId="0C885671" w:rsidR="00D8314D" w:rsidRDefault="00D8314D" w:rsidP="008967B3">
      <w:pPr>
        <w:jc w:val="center"/>
        <w:rPr>
          <w:rFonts w:ascii="Calibri" w:hAnsi="Calibri" w:cs="Calibri"/>
          <w:b/>
          <w:bCs/>
          <w:sz w:val="22"/>
          <w:szCs w:val="22"/>
        </w:rPr>
      </w:pPr>
    </w:p>
    <w:p w14:paraId="047A4135" w14:textId="5C7FCDDA" w:rsidR="00D8314D" w:rsidRDefault="00D8314D" w:rsidP="00D8314D">
      <w:pPr>
        <w:jc w:val="center"/>
        <w:rPr>
          <w:rFonts w:ascii="Calibri" w:hAnsi="Calibri" w:cs="Calibri"/>
          <w:b/>
          <w:bCs/>
          <w:i/>
          <w:iCs/>
          <w:sz w:val="22"/>
          <w:szCs w:val="22"/>
        </w:rPr>
      </w:pPr>
      <w:r w:rsidRPr="00F535C6">
        <w:rPr>
          <w:rFonts w:ascii="Calibri" w:hAnsi="Calibri" w:cs="Calibri"/>
          <w:b/>
          <w:bCs/>
          <w:sz w:val="22"/>
          <w:szCs w:val="22"/>
        </w:rPr>
        <w:t>RESOLUTION NO. [</w:t>
      </w:r>
      <w:r w:rsidRPr="00F535C6">
        <w:rPr>
          <w:rFonts w:ascii="Calibri" w:hAnsi="Calibri" w:cs="Calibri"/>
          <w:b/>
          <w:bCs/>
          <w:sz w:val="22"/>
          <w:szCs w:val="22"/>
          <w:u w:val="single"/>
        </w:rPr>
        <w:t xml:space="preserve">        </w:t>
      </w:r>
      <w:proofErr w:type="gramStart"/>
      <w:r w:rsidRPr="00F535C6">
        <w:rPr>
          <w:rFonts w:ascii="Calibri" w:hAnsi="Calibri" w:cs="Calibri"/>
          <w:b/>
          <w:bCs/>
          <w:sz w:val="22"/>
          <w:szCs w:val="22"/>
          <w:u w:val="single"/>
        </w:rPr>
        <w:t xml:space="preserve">  </w:t>
      </w:r>
      <w:r w:rsidRPr="00F535C6">
        <w:rPr>
          <w:rFonts w:ascii="Calibri" w:hAnsi="Calibri" w:cs="Calibri"/>
          <w:b/>
          <w:bCs/>
          <w:sz w:val="22"/>
          <w:szCs w:val="22"/>
        </w:rPr>
        <w:t>]</w:t>
      </w:r>
      <w:proofErr w:type="gramEnd"/>
      <w:r>
        <w:rPr>
          <w:rFonts w:ascii="Calibri" w:hAnsi="Calibri" w:cs="Calibri"/>
          <w:b/>
          <w:bCs/>
          <w:sz w:val="22"/>
          <w:szCs w:val="22"/>
        </w:rPr>
        <w:t xml:space="preserve"> of </w:t>
      </w:r>
      <w:r w:rsidRPr="00B3173B">
        <w:rPr>
          <w:rFonts w:ascii="Calibri" w:hAnsi="Calibri" w:cs="Calibri"/>
          <w:b/>
          <w:bCs/>
          <w:i/>
          <w:iCs/>
          <w:sz w:val="22"/>
          <w:szCs w:val="22"/>
        </w:rPr>
        <w:t>[Local Government]</w:t>
      </w:r>
    </w:p>
    <w:p w14:paraId="2E090322" w14:textId="270EE565" w:rsidR="00D2270C" w:rsidRPr="00F535C6" w:rsidRDefault="00D2270C" w:rsidP="00D8314D">
      <w:pPr>
        <w:jc w:val="center"/>
        <w:rPr>
          <w:rFonts w:ascii="Calibri" w:hAnsi="Calibri" w:cs="Calibri"/>
          <w:b/>
          <w:bCs/>
          <w:sz w:val="22"/>
          <w:szCs w:val="22"/>
        </w:rPr>
      </w:pPr>
      <w:r>
        <w:rPr>
          <w:rFonts w:ascii="Calibri" w:hAnsi="Calibri" w:cs="Calibri"/>
          <w:b/>
          <w:bCs/>
          <w:sz w:val="22"/>
          <w:szCs w:val="22"/>
        </w:rPr>
        <w:t>ADOPTION OF LOCAL AMENDMENT TO PLUMBING CODE FOR WATER EFFICIENCY</w:t>
      </w:r>
    </w:p>
    <w:p w14:paraId="5DF080A2" w14:textId="77777777" w:rsidR="008967B3" w:rsidRPr="00F535C6" w:rsidRDefault="008967B3" w:rsidP="00D8314D">
      <w:pPr>
        <w:rPr>
          <w:rFonts w:ascii="Calibri" w:hAnsi="Calibri" w:cs="Calibri"/>
          <w:sz w:val="22"/>
          <w:szCs w:val="22"/>
        </w:rPr>
      </w:pPr>
    </w:p>
    <w:p w14:paraId="6E83A795" w14:textId="69E36B73" w:rsidR="008967B3" w:rsidRPr="00F535C6" w:rsidRDefault="008967B3" w:rsidP="008967B3">
      <w:pPr>
        <w:ind w:firstLine="720"/>
        <w:rPr>
          <w:rFonts w:ascii="Calibri" w:hAnsi="Calibri" w:cs="Calibri"/>
          <w:sz w:val="22"/>
          <w:szCs w:val="22"/>
        </w:rPr>
      </w:pPr>
      <w:proofErr w:type="gramStart"/>
      <w:r w:rsidRPr="00F535C6">
        <w:rPr>
          <w:rFonts w:ascii="Calibri" w:hAnsi="Calibri" w:cs="Calibri"/>
          <w:b/>
          <w:bCs/>
          <w:sz w:val="22"/>
          <w:szCs w:val="22"/>
        </w:rPr>
        <w:t>WHEREAS</w:t>
      </w:r>
      <w:r w:rsidRPr="00F535C6">
        <w:rPr>
          <w:rFonts w:ascii="Calibri" w:hAnsi="Calibri" w:cs="Calibri"/>
          <w:sz w:val="22"/>
          <w:szCs w:val="22"/>
        </w:rPr>
        <w:t>,</w:t>
      </w:r>
      <w:proofErr w:type="gramEnd"/>
      <w:r w:rsidRPr="00F535C6">
        <w:rPr>
          <w:rFonts w:ascii="Calibri" w:hAnsi="Calibri" w:cs="Calibri"/>
          <w:sz w:val="22"/>
          <w:szCs w:val="22"/>
        </w:rPr>
        <w:t xml:space="preserve"> the </w:t>
      </w:r>
      <w:r w:rsidR="00544FEE">
        <w:rPr>
          <w:rFonts w:ascii="Calibri" w:hAnsi="Calibri" w:cs="Calibri"/>
          <w:sz w:val="22"/>
          <w:szCs w:val="22"/>
        </w:rPr>
        <w:t xml:space="preserve">current </w:t>
      </w:r>
      <w:r w:rsidRPr="00F535C6">
        <w:rPr>
          <w:rFonts w:ascii="Calibri" w:hAnsi="Calibri" w:cs="Calibri"/>
          <w:sz w:val="22"/>
          <w:szCs w:val="22"/>
        </w:rPr>
        <w:t xml:space="preserve">minimum water efficiency requirements for buildings in the </w:t>
      </w:r>
      <w:r w:rsidRPr="0034474B">
        <w:rPr>
          <w:rFonts w:ascii="Calibri" w:hAnsi="Calibri" w:cs="Calibri"/>
          <w:b/>
          <w:bCs/>
          <w:i/>
          <w:iCs/>
          <w:sz w:val="22"/>
          <w:szCs w:val="22"/>
        </w:rPr>
        <w:t>[Local Government’s]</w:t>
      </w:r>
      <w:r w:rsidRPr="00F535C6">
        <w:rPr>
          <w:rFonts w:ascii="Calibri" w:hAnsi="Calibri" w:cs="Calibri"/>
          <w:sz w:val="22"/>
          <w:szCs w:val="22"/>
        </w:rPr>
        <w:t xml:space="preserve"> jurisdiction is the Georgia State Minimum Standard Plumbing Code (“</w:t>
      </w:r>
      <w:r w:rsidRPr="00F535C6">
        <w:rPr>
          <w:rFonts w:ascii="Calibri" w:hAnsi="Calibri" w:cs="Calibri"/>
          <w:sz w:val="22"/>
          <w:szCs w:val="22"/>
          <w:u w:val="single"/>
        </w:rPr>
        <w:t>Georgia Plumbing Code</w:t>
      </w:r>
      <w:r w:rsidRPr="00F535C6">
        <w:rPr>
          <w:rFonts w:ascii="Calibri" w:hAnsi="Calibri" w:cs="Calibri"/>
          <w:sz w:val="22"/>
          <w:szCs w:val="22"/>
        </w:rPr>
        <w:t>”) as approved and adopted by the Georgia Department of Community Affairs (“</w:t>
      </w:r>
      <w:r w:rsidRPr="00F535C6">
        <w:rPr>
          <w:rFonts w:ascii="Calibri" w:hAnsi="Calibri" w:cs="Calibri"/>
          <w:sz w:val="22"/>
          <w:szCs w:val="22"/>
          <w:u w:val="single"/>
        </w:rPr>
        <w:t>DCA</w:t>
      </w:r>
      <w:r w:rsidRPr="00F535C6">
        <w:rPr>
          <w:rFonts w:ascii="Calibri" w:hAnsi="Calibri" w:cs="Calibri"/>
          <w:sz w:val="22"/>
          <w:szCs w:val="22"/>
        </w:rPr>
        <w:t>”) from time to time;</w:t>
      </w:r>
    </w:p>
    <w:p w14:paraId="4BC0EC13" w14:textId="77777777" w:rsidR="008967B3" w:rsidRPr="00F535C6" w:rsidRDefault="008967B3" w:rsidP="008967B3">
      <w:pPr>
        <w:ind w:firstLine="720"/>
        <w:rPr>
          <w:rFonts w:ascii="Calibri" w:hAnsi="Calibri" w:cs="Calibri"/>
          <w:sz w:val="22"/>
          <w:szCs w:val="22"/>
        </w:rPr>
      </w:pPr>
    </w:p>
    <w:p w14:paraId="432D72F0" w14:textId="1302A0F1" w:rsidR="008967B3" w:rsidRDefault="008967B3" w:rsidP="008967B3">
      <w:pPr>
        <w:ind w:firstLine="720"/>
        <w:rPr>
          <w:rFonts w:ascii="Calibri" w:hAnsi="Calibri" w:cs="Calibri"/>
          <w:sz w:val="22"/>
          <w:szCs w:val="22"/>
        </w:rPr>
      </w:pPr>
      <w:proofErr w:type="gramStart"/>
      <w:r w:rsidRPr="00F535C6">
        <w:rPr>
          <w:rFonts w:ascii="Calibri" w:hAnsi="Calibri" w:cs="Calibri"/>
          <w:b/>
          <w:bCs/>
          <w:sz w:val="22"/>
          <w:szCs w:val="22"/>
        </w:rPr>
        <w:t>WHEREAS</w:t>
      </w:r>
      <w:r w:rsidRPr="00F535C6">
        <w:rPr>
          <w:rFonts w:ascii="Calibri" w:hAnsi="Calibri" w:cs="Calibri"/>
          <w:sz w:val="22"/>
          <w:szCs w:val="22"/>
        </w:rPr>
        <w:t>,</w:t>
      </w:r>
      <w:proofErr w:type="gramEnd"/>
      <w:r w:rsidRPr="00F535C6">
        <w:rPr>
          <w:rFonts w:ascii="Calibri" w:hAnsi="Calibri" w:cs="Calibri"/>
          <w:sz w:val="22"/>
          <w:szCs w:val="22"/>
        </w:rPr>
        <w:t xml:space="preserve"> the </w:t>
      </w:r>
      <w:r w:rsidRPr="0034474B">
        <w:rPr>
          <w:rFonts w:ascii="Calibri" w:hAnsi="Calibri" w:cs="Calibri"/>
          <w:b/>
          <w:bCs/>
          <w:i/>
          <w:iCs/>
          <w:sz w:val="22"/>
          <w:szCs w:val="22"/>
        </w:rPr>
        <w:t>[Local Government]</w:t>
      </w:r>
      <w:r w:rsidRPr="00F535C6">
        <w:rPr>
          <w:rFonts w:ascii="Calibri" w:hAnsi="Calibri" w:cs="Calibri"/>
          <w:sz w:val="22"/>
          <w:szCs w:val="22"/>
        </w:rPr>
        <w:t>, like all local governments in the State of Georgia, is authorized under O.C.G.A. § 8-2-25(c) to adopt local requirements that are more stringent than the Georgia Plumbing Code based on local climatic, geologic, topographic, or public safety factors;</w:t>
      </w:r>
    </w:p>
    <w:p w14:paraId="66E4E88F" w14:textId="76BA99D3" w:rsidR="008967B3" w:rsidRDefault="008967B3" w:rsidP="008967B3">
      <w:pPr>
        <w:ind w:firstLine="720"/>
        <w:rPr>
          <w:rFonts w:ascii="Calibri" w:hAnsi="Calibri" w:cs="Calibri"/>
          <w:sz w:val="22"/>
          <w:szCs w:val="22"/>
        </w:rPr>
      </w:pPr>
    </w:p>
    <w:p w14:paraId="6FAC38B9" w14:textId="73E4C3DC" w:rsidR="008967B3" w:rsidRDefault="008967B3" w:rsidP="008967B3">
      <w:pPr>
        <w:ind w:firstLine="720"/>
        <w:rPr>
          <w:rFonts w:ascii="Calibri" w:hAnsi="Calibri" w:cs="Calibri"/>
          <w:sz w:val="22"/>
          <w:szCs w:val="22"/>
        </w:rPr>
      </w:pPr>
      <w:proofErr w:type="gramStart"/>
      <w:r w:rsidRPr="008967B3">
        <w:rPr>
          <w:rFonts w:ascii="Calibri" w:hAnsi="Calibri" w:cs="Calibri"/>
          <w:b/>
          <w:bCs/>
          <w:sz w:val="22"/>
          <w:szCs w:val="22"/>
        </w:rPr>
        <w:t>WHEREAS</w:t>
      </w:r>
      <w:r>
        <w:rPr>
          <w:rFonts w:ascii="Calibri" w:hAnsi="Calibri" w:cs="Calibri"/>
          <w:sz w:val="22"/>
          <w:szCs w:val="22"/>
        </w:rPr>
        <w:t>,</w:t>
      </w:r>
      <w:proofErr w:type="gramEnd"/>
      <w:r>
        <w:rPr>
          <w:rFonts w:ascii="Calibri" w:hAnsi="Calibri" w:cs="Calibri"/>
          <w:sz w:val="22"/>
          <w:szCs w:val="22"/>
        </w:rPr>
        <w:t xml:space="preserve"> </w:t>
      </w:r>
      <w:r w:rsidRPr="00F535C6">
        <w:rPr>
          <w:rFonts w:ascii="Calibri" w:hAnsi="Calibri" w:cs="Calibri"/>
          <w:sz w:val="22"/>
          <w:szCs w:val="22"/>
        </w:rPr>
        <w:t xml:space="preserve">the </w:t>
      </w:r>
      <w:r w:rsidRPr="0034474B">
        <w:rPr>
          <w:rFonts w:ascii="Calibri" w:hAnsi="Calibri" w:cs="Calibri"/>
          <w:b/>
          <w:bCs/>
          <w:i/>
          <w:iCs/>
          <w:sz w:val="22"/>
          <w:szCs w:val="22"/>
        </w:rPr>
        <w:t>[Local Government]</w:t>
      </w:r>
      <w:r>
        <w:rPr>
          <w:rFonts w:ascii="Calibri" w:hAnsi="Calibri" w:cs="Calibri"/>
          <w:b/>
          <w:bCs/>
          <w:i/>
          <w:iCs/>
          <w:sz w:val="22"/>
          <w:szCs w:val="22"/>
        </w:rPr>
        <w:t xml:space="preserve"> </w:t>
      </w:r>
      <w:r>
        <w:rPr>
          <w:rFonts w:ascii="Calibri" w:hAnsi="Calibri" w:cs="Calibri"/>
          <w:sz w:val="22"/>
          <w:szCs w:val="22"/>
        </w:rPr>
        <w:t xml:space="preserve">has followed the required procedures in </w:t>
      </w:r>
      <w:r w:rsidRPr="00F535C6">
        <w:rPr>
          <w:rFonts w:ascii="Calibri" w:hAnsi="Calibri" w:cs="Calibri"/>
          <w:sz w:val="22"/>
          <w:szCs w:val="22"/>
        </w:rPr>
        <w:t>O.C.G.A. § 8-2-25(c)</w:t>
      </w:r>
      <w:r>
        <w:rPr>
          <w:rFonts w:ascii="Calibri" w:hAnsi="Calibri" w:cs="Calibri"/>
          <w:sz w:val="22"/>
          <w:szCs w:val="22"/>
        </w:rPr>
        <w:t xml:space="preserve"> for local adoption of the</w:t>
      </w:r>
      <w:r w:rsidR="00F421BB">
        <w:rPr>
          <w:rFonts w:ascii="Calibri" w:hAnsi="Calibri" w:cs="Calibri"/>
          <w:sz w:val="22"/>
          <w:szCs w:val="22"/>
        </w:rPr>
        <w:t xml:space="preserve"> Local Amendments to Plumbing Code for water efficiency</w:t>
      </w:r>
      <w:r>
        <w:rPr>
          <w:rFonts w:ascii="Calibri" w:hAnsi="Calibri" w:cs="Calibri"/>
          <w:sz w:val="22"/>
          <w:szCs w:val="22"/>
        </w:rPr>
        <w:t xml:space="preserve">, and DCA has </w:t>
      </w:r>
      <w:r w:rsidRPr="008967B3">
        <w:rPr>
          <w:rFonts w:ascii="Calibri" w:hAnsi="Calibri" w:cs="Calibri"/>
          <w:b/>
          <w:bCs/>
          <w:i/>
          <w:iCs/>
          <w:sz w:val="22"/>
          <w:szCs w:val="22"/>
        </w:rPr>
        <w:t xml:space="preserve">[recommended that / made no recommendation as to whether / has failed to respond as to whether] </w:t>
      </w:r>
      <w:r>
        <w:rPr>
          <w:rFonts w:ascii="Calibri" w:hAnsi="Calibri" w:cs="Calibri"/>
          <w:sz w:val="22"/>
          <w:szCs w:val="22"/>
        </w:rPr>
        <w:t xml:space="preserve">they be adopted. </w:t>
      </w:r>
      <w:r w:rsidR="00553596" w:rsidRPr="000E34F8">
        <w:rPr>
          <w:rFonts w:ascii="Calibri" w:hAnsi="Calibri" w:cs="Calibri"/>
          <w:b/>
          <w:bCs/>
          <w:i/>
          <w:iCs/>
          <w:sz w:val="22"/>
          <w:szCs w:val="22"/>
          <w:highlight w:val="yellow"/>
        </w:rPr>
        <w:t>[NOTE -</w:t>
      </w:r>
      <w:r w:rsidR="00553596" w:rsidRPr="000E34F8">
        <w:rPr>
          <w:rFonts w:ascii="Calibri" w:hAnsi="Calibri" w:cs="Calibri"/>
          <w:b/>
          <w:bCs/>
          <w:i/>
          <w:iCs/>
          <w:sz w:val="22"/>
          <w:szCs w:val="22"/>
        </w:rPr>
        <w:t xml:space="preserve"> </w:t>
      </w:r>
      <w:r w:rsidR="000E34F8" w:rsidRPr="000E34F8">
        <w:rPr>
          <w:rStyle w:val="BodyTextChar"/>
          <w:rFonts w:ascii="Calibri" w:eastAsiaTheme="minorHAnsi" w:hAnsi="Calibri" w:cs="Calibri"/>
          <w:b/>
          <w:bCs/>
          <w:i/>
          <w:iCs/>
          <w:sz w:val="22"/>
          <w:szCs w:val="22"/>
        </w:rPr>
        <w:t>Please note that if the DCA Codes Section recommends that the Water Efficiency Plumbing Code Amendments should not be adopted, District staff will work with the local government on a resolution that addresses the concerns expressed by the DCA Codes Section and sets forth the basis for the local government voting t</w:t>
      </w:r>
      <w:r w:rsidR="00544FEE">
        <w:rPr>
          <w:rStyle w:val="BodyTextChar"/>
          <w:rFonts w:ascii="Calibri" w:eastAsiaTheme="minorHAnsi" w:hAnsi="Calibri" w:cs="Calibri"/>
          <w:b/>
          <w:bCs/>
          <w:i/>
          <w:iCs/>
          <w:sz w:val="22"/>
          <w:szCs w:val="22"/>
        </w:rPr>
        <w:t>o proceed</w:t>
      </w:r>
      <w:r w:rsidR="000E34F8" w:rsidRPr="000E34F8">
        <w:rPr>
          <w:rStyle w:val="BodyTextChar"/>
          <w:rFonts w:ascii="Calibri" w:eastAsiaTheme="minorHAnsi" w:hAnsi="Calibri" w:cs="Calibri"/>
          <w:b/>
          <w:bCs/>
          <w:i/>
          <w:iCs/>
          <w:sz w:val="22"/>
          <w:szCs w:val="22"/>
        </w:rPr>
        <w:t xml:space="preserve"> as allowed pursuant to O.C.G.A. § 8-2-25(c)(3).]</w:t>
      </w:r>
    </w:p>
    <w:p w14:paraId="281001AA" w14:textId="091C9EB1" w:rsidR="00553596" w:rsidRDefault="00553596" w:rsidP="008967B3">
      <w:pPr>
        <w:ind w:firstLine="720"/>
        <w:rPr>
          <w:rFonts w:ascii="Calibri" w:hAnsi="Calibri" w:cs="Calibri"/>
          <w:sz w:val="22"/>
          <w:szCs w:val="22"/>
        </w:rPr>
      </w:pPr>
    </w:p>
    <w:p w14:paraId="77264E22" w14:textId="13905621" w:rsidR="00553596" w:rsidRDefault="00553596" w:rsidP="00553596">
      <w:pPr>
        <w:ind w:firstLine="720"/>
        <w:rPr>
          <w:rFonts w:ascii="Calibri" w:hAnsi="Calibri" w:cs="Calibri"/>
          <w:sz w:val="22"/>
          <w:szCs w:val="22"/>
        </w:rPr>
      </w:pPr>
      <w:proofErr w:type="gramStart"/>
      <w:r w:rsidRPr="00F535C6">
        <w:rPr>
          <w:rFonts w:ascii="Calibri" w:hAnsi="Calibri" w:cs="Calibri"/>
          <w:b/>
          <w:bCs/>
          <w:sz w:val="22"/>
          <w:szCs w:val="22"/>
        </w:rPr>
        <w:t>WHEREAS</w:t>
      </w:r>
      <w:r w:rsidRPr="00F535C6">
        <w:rPr>
          <w:rFonts w:ascii="Calibri" w:hAnsi="Calibri" w:cs="Calibri"/>
          <w:sz w:val="22"/>
          <w:szCs w:val="22"/>
        </w:rPr>
        <w:t>,</w:t>
      </w:r>
      <w:proofErr w:type="gramEnd"/>
      <w:r w:rsidRPr="00F535C6">
        <w:rPr>
          <w:rFonts w:ascii="Calibri" w:hAnsi="Calibri" w:cs="Calibri"/>
          <w:sz w:val="22"/>
          <w:szCs w:val="22"/>
        </w:rPr>
        <w:t xml:space="preserve"> the long-term availability, reliability, and resiliency of water supplies is </w:t>
      </w:r>
      <w:r>
        <w:rPr>
          <w:rFonts w:ascii="Calibri" w:hAnsi="Calibri" w:cs="Calibri"/>
          <w:sz w:val="22"/>
          <w:szCs w:val="22"/>
        </w:rPr>
        <w:t xml:space="preserve">a </w:t>
      </w:r>
      <w:r w:rsidRPr="00F535C6">
        <w:rPr>
          <w:rFonts w:ascii="Calibri" w:hAnsi="Calibri" w:cs="Calibri"/>
          <w:sz w:val="22"/>
          <w:szCs w:val="22"/>
        </w:rPr>
        <w:t xml:space="preserve">critical </w:t>
      </w:r>
      <w:r>
        <w:rPr>
          <w:rFonts w:ascii="Calibri" w:hAnsi="Calibri" w:cs="Calibri"/>
          <w:sz w:val="22"/>
          <w:szCs w:val="22"/>
        </w:rPr>
        <w:t xml:space="preserve">need of </w:t>
      </w:r>
      <w:r w:rsidRPr="00F535C6">
        <w:rPr>
          <w:rFonts w:ascii="Calibri" w:hAnsi="Calibri" w:cs="Calibri"/>
          <w:sz w:val="22"/>
          <w:szCs w:val="22"/>
        </w:rPr>
        <w:t xml:space="preserve">the </w:t>
      </w:r>
      <w:r w:rsidRPr="0034474B">
        <w:rPr>
          <w:rFonts w:ascii="Calibri" w:hAnsi="Calibri" w:cs="Calibri"/>
          <w:b/>
          <w:bCs/>
          <w:i/>
          <w:iCs/>
          <w:sz w:val="22"/>
          <w:szCs w:val="22"/>
        </w:rPr>
        <w:t>[Local Government]</w:t>
      </w:r>
      <w:r>
        <w:rPr>
          <w:rFonts w:ascii="Calibri" w:hAnsi="Calibri" w:cs="Calibri"/>
          <w:b/>
          <w:bCs/>
          <w:i/>
          <w:iCs/>
          <w:sz w:val="22"/>
          <w:szCs w:val="22"/>
        </w:rPr>
        <w:t xml:space="preserve"> </w:t>
      </w:r>
      <w:r>
        <w:rPr>
          <w:rFonts w:ascii="Calibri" w:hAnsi="Calibri" w:cs="Calibri"/>
          <w:sz w:val="22"/>
          <w:szCs w:val="22"/>
        </w:rPr>
        <w:t>and water efficiency is essential to meeting this need</w:t>
      </w:r>
      <w:r w:rsidRPr="00F535C6">
        <w:rPr>
          <w:rFonts w:ascii="Calibri" w:hAnsi="Calibri" w:cs="Calibri"/>
          <w:sz w:val="22"/>
          <w:szCs w:val="22"/>
        </w:rPr>
        <w:t xml:space="preserve">; </w:t>
      </w:r>
    </w:p>
    <w:p w14:paraId="2344F97F" w14:textId="282437E2" w:rsidR="00553596" w:rsidRDefault="00553596" w:rsidP="00553596">
      <w:pPr>
        <w:ind w:firstLine="720"/>
        <w:rPr>
          <w:rFonts w:ascii="Calibri" w:hAnsi="Calibri" w:cs="Calibri"/>
          <w:sz w:val="22"/>
          <w:szCs w:val="22"/>
        </w:rPr>
      </w:pPr>
    </w:p>
    <w:p w14:paraId="419F3974" w14:textId="1524597E" w:rsidR="008967B3" w:rsidRDefault="00553596" w:rsidP="00553596">
      <w:pPr>
        <w:ind w:firstLine="720"/>
        <w:rPr>
          <w:rFonts w:ascii="Calibri" w:hAnsi="Calibri" w:cs="Calibri"/>
          <w:sz w:val="22"/>
          <w:szCs w:val="22"/>
        </w:rPr>
      </w:pPr>
      <w:r w:rsidRPr="00553596">
        <w:rPr>
          <w:rFonts w:ascii="Calibri" w:hAnsi="Calibri" w:cs="Calibri"/>
          <w:b/>
          <w:bCs/>
          <w:sz w:val="22"/>
          <w:szCs w:val="22"/>
        </w:rPr>
        <w:t>WHERAS</w:t>
      </w:r>
      <w:r>
        <w:rPr>
          <w:rFonts w:ascii="Calibri" w:hAnsi="Calibri" w:cs="Calibri"/>
          <w:sz w:val="22"/>
          <w:szCs w:val="22"/>
        </w:rPr>
        <w:t xml:space="preserve">, the </w:t>
      </w:r>
      <w:r w:rsidRPr="0034474B">
        <w:rPr>
          <w:rFonts w:ascii="Calibri" w:hAnsi="Calibri" w:cs="Calibri"/>
          <w:b/>
          <w:bCs/>
          <w:i/>
          <w:iCs/>
          <w:sz w:val="22"/>
          <w:szCs w:val="22"/>
        </w:rPr>
        <w:t>[Local Government]</w:t>
      </w:r>
      <w:r>
        <w:rPr>
          <w:rFonts w:ascii="Calibri" w:hAnsi="Calibri" w:cs="Calibri"/>
          <w:b/>
          <w:bCs/>
          <w:i/>
          <w:iCs/>
          <w:sz w:val="22"/>
          <w:szCs w:val="22"/>
        </w:rPr>
        <w:t xml:space="preserve"> </w:t>
      </w:r>
      <w:r>
        <w:rPr>
          <w:rFonts w:ascii="Calibri" w:hAnsi="Calibri" w:cs="Calibri"/>
          <w:iCs/>
          <w:sz w:val="22"/>
          <w:szCs w:val="22"/>
        </w:rPr>
        <w:t xml:space="preserve">is adopting the </w:t>
      </w:r>
      <w:r w:rsidR="00F421BB">
        <w:rPr>
          <w:rFonts w:ascii="Calibri" w:hAnsi="Calibri" w:cs="Calibri"/>
          <w:iCs/>
          <w:sz w:val="22"/>
          <w:szCs w:val="22"/>
        </w:rPr>
        <w:t>Local Amendments to Plumbing Code</w:t>
      </w:r>
      <w:r>
        <w:rPr>
          <w:rFonts w:ascii="Calibri" w:hAnsi="Calibri" w:cs="Calibri"/>
          <w:iCs/>
          <w:sz w:val="22"/>
          <w:szCs w:val="22"/>
        </w:rPr>
        <w:t xml:space="preserve"> to meet this critical need and to comply the requirements of Metropolitan North Georgia Water Planning District’s 2022 Water Resources Plan</w:t>
      </w:r>
      <w:r w:rsidR="00F421BB">
        <w:rPr>
          <w:rFonts w:ascii="Calibri" w:hAnsi="Calibri" w:cs="Calibri"/>
          <w:iCs/>
          <w:sz w:val="22"/>
          <w:szCs w:val="22"/>
        </w:rPr>
        <w:t xml:space="preserve"> in the WSWC-8 Action Item on </w:t>
      </w:r>
      <w:r w:rsidR="00C724AF">
        <w:rPr>
          <w:rFonts w:ascii="Calibri" w:hAnsi="Calibri" w:cs="Calibri"/>
          <w:iCs/>
          <w:sz w:val="22"/>
          <w:szCs w:val="22"/>
        </w:rPr>
        <w:t>Metro Water District – Water Efficiency Code Requirements</w:t>
      </w:r>
      <w:r>
        <w:rPr>
          <w:rFonts w:ascii="Calibri" w:hAnsi="Calibri" w:cs="Calibri"/>
          <w:iCs/>
          <w:sz w:val="22"/>
          <w:szCs w:val="22"/>
        </w:rPr>
        <w:t xml:space="preserve">. </w:t>
      </w:r>
    </w:p>
    <w:p w14:paraId="005CD504" w14:textId="77777777" w:rsidR="008967B3" w:rsidRPr="00F535C6" w:rsidRDefault="008967B3" w:rsidP="008967B3">
      <w:pPr>
        <w:rPr>
          <w:rFonts w:ascii="Calibri" w:hAnsi="Calibri" w:cs="Calibri"/>
          <w:sz w:val="22"/>
          <w:szCs w:val="22"/>
        </w:rPr>
      </w:pPr>
    </w:p>
    <w:p w14:paraId="0464B2F4" w14:textId="77777777" w:rsidR="008967B3" w:rsidRPr="00F535C6" w:rsidRDefault="008967B3" w:rsidP="008967B3">
      <w:pPr>
        <w:ind w:firstLine="720"/>
        <w:rPr>
          <w:rFonts w:ascii="Calibri" w:hAnsi="Calibri" w:cs="Calibri"/>
          <w:sz w:val="22"/>
          <w:szCs w:val="22"/>
        </w:rPr>
      </w:pPr>
      <w:r w:rsidRPr="00F535C6">
        <w:rPr>
          <w:rFonts w:ascii="Calibri" w:hAnsi="Calibri" w:cs="Calibri"/>
          <w:b/>
          <w:bCs/>
          <w:sz w:val="22"/>
          <w:szCs w:val="22"/>
        </w:rPr>
        <w:t>NOW, THEREFORE, BE IT RESOLVED THAT</w:t>
      </w:r>
      <w:r w:rsidRPr="00F535C6">
        <w:rPr>
          <w:rFonts w:ascii="Calibri" w:hAnsi="Calibri" w:cs="Calibri"/>
          <w:sz w:val="22"/>
          <w:szCs w:val="22"/>
        </w:rPr>
        <w:t>:</w:t>
      </w:r>
    </w:p>
    <w:p w14:paraId="2631EC79" w14:textId="77777777" w:rsidR="008967B3" w:rsidRPr="00F535C6" w:rsidRDefault="008967B3" w:rsidP="008967B3">
      <w:pPr>
        <w:ind w:firstLine="720"/>
        <w:rPr>
          <w:rFonts w:ascii="Calibri" w:hAnsi="Calibri" w:cs="Calibri"/>
          <w:sz w:val="22"/>
          <w:szCs w:val="22"/>
        </w:rPr>
      </w:pPr>
    </w:p>
    <w:p w14:paraId="644997C9" w14:textId="4CC124D0" w:rsidR="008967B3" w:rsidRDefault="008967B3" w:rsidP="008967B3">
      <w:pPr>
        <w:ind w:firstLine="720"/>
        <w:rPr>
          <w:rFonts w:ascii="Calibri" w:hAnsi="Calibri" w:cs="Calibri"/>
          <w:sz w:val="22"/>
          <w:szCs w:val="22"/>
        </w:rPr>
      </w:pPr>
      <w:r w:rsidRPr="00F535C6">
        <w:rPr>
          <w:rFonts w:ascii="Calibri" w:hAnsi="Calibri" w:cs="Calibri"/>
          <w:sz w:val="22"/>
          <w:szCs w:val="22"/>
        </w:rPr>
        <w:t xml:space="preserve">1. The governing body of the </w:t>
      </w:r>
      <w:r w:rsidRPr="00D8314D">
        <w:rPr>
          <w:rFonts w:ascii="Calibri" w:hAnsi="Calibri" w:cs="Calibri"/>
          <w:b/>
          <w:bCs/>
          <w:i/>
          <w:iCs/>
          <w:sz w:val="22"/>
          <w:szCs w:val="22"/>
        </w:rPr>
        <w:t>[Local Government]</w:t>
      </w:r>
      <w:r w:rsidRPr="00F535C6">
        <w:rPr>
          <w:rFonts w:ascii="Calibri" w:hAnsi="Calibri" w:cs="Calibri"/>
          <w:sz w:val="22"/>
          <w:szCs w:val="22"/>
        </w:rPr>
        <w:t xml:space="preserve"> finds that, based on local climatic, geographic, topographic, and public safety factors, it is justified in adopting</w:t>
      </w:r>
      <w:r w:rsidR="00F421BB">
        <w:rPr>
          <w:rFonts w:ascii="Calibri" w:hAnsi="Calibri" w:cs="Calibri"/>
          <w:sz w:val="22"/>
          <w:szCs w:val="22"/>
        </w:rPr>
        <w:t xml:space="preserve"> the water efficiency requirements in the Local Amendments to Plumbing Code</w:t>
      </w:r>
      <w:r w:rsidRPr="00F535C6">
        <w:rPr>
          <w:rFonts w:ascii="Calibri" w:hAnsi="Calibri" w:cs="Calibri"/>
          <w:sz w:val="22"/>
          <w:szCs w:val="22"/>
        </w:rPr>
        <w:t xml:space="preserve"> </w:t>
      </w:r>
      <w:r w:rsidR="00F421BB">
        <w:rPr>
          <w:rFonts w:ascii="Calibri" w:hAnsi="Calibri" w:cs="Calibri"/>
          <w:sz w:val="22"/>
          <w:szCs w:val="22"/>
        </w:rPr>
        <w:t>that are</w:t>
      </w:r>
      <w:r w:rsidRPr="00F535C6">
        <w:rPr>
          <w:rFonts w:ascii="Calibri" w:hAnsi="Calibri" w:cs="Calibri"/>
          <w:sz w:val="22"/>
          <w:szCs w:val="22"/>
        </w:rPr>
        <w:t xml:space="preserve"> more stringent that the Georgia Plumbing </w:t>
      </w:r>
      <w:proofErr w:type="gramStart"/>
      <w:r w:rsidRPr="00F535C6">
        <w:rPr>
          <w:rFonts w:ascii="Calibri" w:hAnsi="Calibri" w:cs="Calibri"/>
          <w:sz w:val="22"/>
          <w:szCs w:val="22"/>
        </w:rPr>
        <w:t>Code;</w:t>
      </w:r>
      <w:proofErr w:type="gramEnd"/>
    </w:p>
    <w:p w14:paraId="41C49CC9" w14:textId="508843E7" w:rsidR="00D2270C" w:rsidRDefault="00D2270C" w:rsidP="008967B3">
      <w:pPr>
        <w:ind w:firstLine="720"/>
        <w:rPr>
          <w:rFonts w:ascii="Calibri" w:hAnsi="Calibri" w:cs="Calibri"/>
          <w:sz w:val="22"/>
          <w:szCs w:val="22"/>
        </w:rPr>
      </w:pPr>
    </w:p>
    <w:p w14:paraId="38FD6281" w14:textId="6D65568C" w:rsidR="00F421BB" w:rsidRDefault="00D2270C" w:rsidP="00D2270C">
      <w:pPr>
        <w:ind w:firstLine="720"/>
        <w:rPr>
          <w:rFonts w:ascii="Calibri" w:hAnsi="Calibri" w:cs="Calibri"/>
          <w:sz w:val="22"/>
          <w:szCs w:val="22"/>
        </w:rPr>
      </w:pPr>
      <w:r>
        <w:rPr>
          <w:rFonts w:ascii="Calibri" w:hAnsi="Calibri" w:cs="Calibri"/>
          <w:sz w:val="22"/>
          <w:szCs w:val="22"/>
        </w:rPr>
        <w:t xml:space="preserve">2. </w:t>
      </w:r>
      <w:r w:rsidR="00F421BB">
        <w:rPr>
          <w:rFonts w:ascii="Calibri" w:hAnsi="Calibri" w:cs="Calibri"/>
          <w:sz w:val="22"/>
          <w:szCs w:val="22"/>
        </w:rPr>
        <w:t>The</w:t>
      </w:r>
      <w:r w:rsidR="00F421BB" w:rsidRPr="00F421BB">
        <w:rPr>
          <w:rFonts w:ascii="Calibri" w:hAnsi="Calibri" w:cs="Calibri"/>
          <w:b/>
          <w:bCs/>
          <w:sz w:val="22"/>
          <w:szCs w:val="22"/>
        </w:rPr>
        <w:t xml:space="preserve"> </w:t>
      </w:r>
      <w:r w:rsidR="00F421BB" w:rsidRPr="00F421BB">
        <w:rPr>
          <w:rFonts w:ascii="Calibri" w:hAnsi="Calibri" w:cs="Calibri"/>
          <w:b/>
          <w:bCs/>
          <w:i/>
          <w:iCs/>
          <w:sz w:val="22"/>
          <w:szCs w:val="22"/>
        </w:rPr>
        <w:t>[Local Government]</w:t>
      </w:r>
      <w:r w:rsidR="00F421BB" w:rsidRPr="00F421BB">
        <w:rPr>
          <w:rFonts w:ascii="Calibri" w:hAnsi="Calibri" w:cs="Calibri"/>
          <w:b/>
          <w:bCs/>
          <w:sz w:val="22"/>
          <w:szCs w:val="22"/>
        </w:rPr>
        <w:t xml:space="preserve"> </w:t>
      </w:r>
      <w:r w:rsidR="00F421BB">
        <w:rPr>
          <w:rFonts w:ascii="Calibri" w:hAnsi="Calibri" w:cs="Calibri"/>
          <w:sz w:val="22"/>
          <w:szCs w:val="22"/>
        </w:rPr>
        <w:t xml:space="preserve">has followed the required procedures in </w:t>
      </w:r>
      <w:r w:rsidR="00F421BB" w:rsidRPr="00F535C6">
        <w:rPr>
          <w:rFonts w:ascii="Calibri" w:hAnsi="Calibri" w:cs="Calibri"/>
          <w:sz w:val="22"/>
          <w:szCs w:val="22"/>
        </w:rPr>
        <w:t>O.C.G.A. § 8-2-25(c)</w:t>
      </w:r>
      <w:r w:rsidR="00F421BB">
        <w:rPr>
          <w:rFonts w:ascii="Calibri" w:hAnsi="Calibri" w:cs="Calibri"/>
          <w:sz w:val="22"/>
          <w:szCs w:val="22"/>
        </w:rPr>
        <w:t>.</w:t>
      </w:r>
    </w:p>
    <w:p w14:paraId="2CB31F26" w14:textId="77777777" w:rsidR="00F421BB" w:rsidRDefault="00F421BB" w:rsidP="00D2270C">
      <w:pPr>
        <w:ind w:firstLine="720"/>
        <w:rPr>
          <w:rFonts w:ascii="Calibri" w:hAnsi="Calibri" w:cs="Calibri"/>
          <w:sz w:val="22"/>
          <w:szCs w:val="22"/>
        </w:rPr>
      </w:pPr>
    </w:p>
    <w:p w14:paraId="197B76DA" w14:textId="75375E35" w:rsidR="008967B3" w:rsidRPr="00F535C6" w:rsidRDefault="00F421BB" w:rsidP="00D2270C">
      <w:pPr>
        <w:ind w:firstLine="720"/>
        <w:rPr>
          <w:rFonts w:ascii="Calibri" w:hAnsi="Calibri" w:cs="Calibri"/>
          <w:sz w:val="22"/>
          <w:szCs w:val="22"/>
        </w:rPr>
      </w:pPr>
      <w:r>
        <w:rPr>
          <w:rFonts w:ascii="Calibri" w:hAnsi="Calibri" w:cs="Calibri"/>
          <w:sz w:val="22"/>
          <w:szCs w:val="22"/>
        </w:rPr>
        <w:t xml:space="preserve">3. </w:t>
      </w:r>
      <w:r w:rsidR="008967B3" w:rsidRPr="00F535C6">
        <w:rPr>
          <w:rFonts w:ascii="Calibri" w:hAnsi="Calibri" w:cs="Calibri"/>
          <w:sz w:val="22"/>
          <w:szCs w:val="22"/>
        </w:rPr>
        <w:t xml:space="preserve">The </w:t>
      </w:r>
      <w:r w:rsidR="008967B3" w:rsidRPr="00D8314D">
        <w:rPr>
          <w:rFonts w:ascii="Calibri" w:hAnsi="Calibri" w:cs="Calibri"/>
          <w:b/>
          <w:bCs/>
          <w:i/>
          <w:iCs/>
          <w:sz w:val="22"/>
          <w:szCs w:val="22"/>
        </w:rPr>
        <w:t>[Local Government]</w:t>
      </w:r>
      <w:r w:rsidR="008967B3" w:rsidRPr="00F535C6">
        <w:rPr>
          <w:rFonts w:ascii="Calibri" w:hAnsi="Calibri" w:cs="Calibri"/>
          <w:sz w:val="22"/>
          <w:szCs w:val="22"/>
        </w:rPr>
        <w:t xml:space="preserve"> </w:t>
      </w:r>
      <w:r w:rsidR="00D2270C">
        <w:rPr>
          <w:rFonts w:ascii="Calibri" w:hAnsi="Calibri" w:cs="Calibri"/>
          <w:sz w:val="22"/>
          <w:szCs w:val="22"/>
        </w:rPr>
        <w:t xml:space="preserve">hereby adopts the </w:t>
      </w:r>
      <w:r>
        <w:rPr>
          <w:rFonts w:ascii="Calibri" w:hAnsi="Calibri" w:cs="Calibri"/>
          <w:sz w:val="22"/>
          <w:szCs w:val="22"/>
        </w:rPr>
        <w:t xml:space="preserve">Local Amendments to Plumbing Code, which will take effect on January 1, 2024. </w:t>
      </w:r>
    </w:p>
    <w:p w14:paraId="308B4690" w14:textId="77777777" w:rsidR="008967B3" w:rsidRPr="00F535C6" w:rsidRDefault="008967B3" w:rsidP="008967B3">
      <w:pPr>
        <w:rPr>
          <w:rFonts w:ascii="Calibri" w:hAnsi="Calibri" w:cs="Calibri"/>
          <w:sz w:val="22"/>
          <w:szCs w:val="22"/>
        </w:rPr>
      </w:pPr>
    </w:p>
    <w:p w14:paraId="295F11B4" w14:textId="77777777" w:rsidR="002A73F7" w:rsidRDefault="002A73F7">
      <w:pPr>
        <w:spacing w:after="160" w:line="259" w:lineRule="auto"/>
        <w:rPr>
          <w:rFonts w:ascii="Calibri" w:eastAsiaTheme="minorHAnsi" w:hAnsi="Calibri" w:cs="Calibri"/>
          <w:b/>
          <w:bCs/>
          <w:sz w:val="22"/>
          <w:szCs w:val="22"/>
        </w:rPr>
      </w:pPr>
    </w:p>
    <w:sectPr w:rsidR="002A73F7" w:rsidSect="00396B17">
      <w:headerReference w:type="default" r:id="rId7"/>
      <w:footerReference w:type="default" r:id="rId8"/>
      <w:pgSz w:w="12240" w:h="15840"/>
      <w:pgMar w:top="900" w:right="864" w:bottom="5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BB8D" w14:textId="77777777" w:rsidR="0014310E" w:rsidRDefault="0014310E" w:rsidP="0074163E">
      <w:r>
        <w:separator/>
      </w:r>
    </w:p>
  </w:endnote>
  <w:endnote w:type="continuationSeparator" w:id="0">
    <w:p w14:paraId="689ACC9F" w14:textId="77777777" w:rsidR="0014310E" w:rsidRDefault="0014310E" w:rsidP="0074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228536"/>
      <w:docPartObj>
        <w:docPartGallery w:val="Page Numbers (Bottom of Page)"/>
        <w:docPartUnique/>
      </w:docPartObj>
    </w:sdtPr>
    <w:sdtEndPr>
      <w:rPr>
        <w:noProof/>
      </w:rPr>
    </w:sdtEndPr>
    <w:sdtContent>
      <w:p w14:paraId="0D85DFCE" w14:textId="466EEEB3" w:rsidR="00BD1C4B" w:rsidRDefault="00BD1C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4696D5" w14:textId="77777777" w:rsidR="00BD1C4B" w:rsidRDefault="00BD1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C9AB" w14:textId="77777777" w:rsidR="0014310E" w:rsidRDefault="0014310E" w:rsidP="0074163E">
      <w:r>
        <w:separator/>
      </w:r>
    </w:p>
  </w:footnote>
  <w:footnote w:type="continuationSeparator" w:id="0">
    <w:p w14:paraId="7F25FAAB" w14:textId="77777777" w:rsidR="0014310E" w:rsidRDefault="0014310E" w:rsidP="0074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3625" w14:textId="782A5D35" w:rsidR="003127CB" w:rsidRDefault="00E73A4D" w:rsidP="003127CB">
    <w:pPr>
      <w:pStyle w:val="Header"/>
      <w:jc w:val="right"/>
    </w:pPr>
    <w:r>
      <w:t>FINAL</w:t>
    </w:r>
    <w:r w:rsidR="004E1EF2">
      <w:t xml:space="preserve"> </w:t>
    </w:r>
    <w:r w:rsidR="00F51D5F">
      <w:t>–</w:t>
    </w:r>
    <w:r w:rsidR="00AE2288">
      <w:t xml:space="preserve"> </w:t>
    </w:r>
    <w:r>
      <w:t>December</w:t>
    </w:r>
    <w:r w:rsidR="00AE2288">
      <w:t xml:space="preserve"> 2022</w:t>
    </w:r>
  </w:p>
  <w:p w14:paraId="2A9DCB97" w14:textId="417FB372" w:rsidR="00AE2288" w:rsidRDefault="00AE2288" w:rsidP="003127CB">
    <w:pPr>
      <w:pStyle w:val="Header"/>
      <w:jc w:val="right"/>
    </w:pPr>
    <w:r>
      <w:t>Redline of Changes to Current Code</w:t>
    </w:r>
  </w:p>
  <w:p w14:paraId="4DD2F3C5" w14:textId="77777777" w:rsidR="003127CB" w:rsidRDefault="00000000" w:rsidP="003127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D93"/>
    <w:multiLevelType w:val="hybridMultilevel"/>
    <w:tmpl w:val="56D6E098"/>
    <w:lvl w:ilvl="0" w:tplc="2C287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750CE"/>
    <w:multiLevelType w:val="hybridMultilevel"/>
    <w:tmpl w:val="87728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9098F"/>
    <w:multiLevelType w:val="hybridMultilevel"/>
    <w:tmpl w:val="33A6E42C"/>
    <w:lvl w:ilvl="0" w:tplc="569AAD1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7377246"/>
    <w:multiLevelType w:val="hybridMultilevel"/>
    <w:tmpl w:val="7B3A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544AC"/>
    <w:multiLevelType w:val="hybridMultilevel"/>
    <w:tmpl w:val="8FF8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434EB"/>
    <w:multiLevelType w:val="hybridMultilevel"/>
    <w:tmpl w:val="37F074E6"/>
    <w:lvl w:ilvl="0" w:tplc="A69C4EF4">
      <w:start w:val="1"/>
      <w:numFmt w:val="decimal"/>
      <w:pStyle w:val="MNGWPDNumberList"/>
      <w:lvlText w:val="%1."/>
      <w:lvlJc w:val="left"/>
      <w:pPr>
        <w:ind w:left="36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25F27"/>
    <w:multiLevelType w:val="hybridMultilevel"/>
    <w:tmpl w:val="8346A302"/>
    <w:lvl w:ilvl="0" w:tplc="756E8852">
      <w:start w:val="1"/>
      <w:numFmt w:val="bullet"/>
      <w:pStyle w:val="Bullet--FirstLevel"/>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8A1C32"/>
    <w:multiLevelType w:val="hybridMultilevel"/>
    <w:tmpl w:val="1F4AC748"/>
    <w:lvl w:ilvl="0" w:tplc="616A8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516031">
    <w:abstractNumId w:val="6"/>
  </w:num>
  <w:num w:numId="2" w16cid:durableId="1436901651">
    <w:abstractNumId w:val="5"/>
  </w:num>
  <w:num w:numId="3" w16cid:durableId="1590888590">
    <w:abstractNumId w:val="0"/>
  </w:num>
  <w:num w:numId="4" w16cid:durableId="844783678">
    <w:abstractNumId w:val="4"/>
  </w:num>
  <w:num w:numId="5" w16cid:durableId="945040037">
    <w:abstractNumId w:val="1"/>
  </w:num>
  <w:num w:numId="6" w16cid:durableId="980230281">
    <w:abstractNumId w:val="7"/>
  </w:num>
  <w:num w:numId="7" w16cid:durableId="1953128159">
    <w:abstractNumId w:val="3"/>
  </w:num>
  <w:num w:numId="8" w16cid:durableId="6248494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D. Morris">
    <w15:presenceInfo w15:providerId="AD" w15:userId="S::AMorris@atlantaregional.org::07e38665-9930-4841-9c85-175f62238fb6"/>
  </w15:person>
  <w15:person w15:author="Andrew Morris">
    <w15:presenceInfo w15:providerId="AD" w15:userId="S-1-5-21-1645522239-1708537768-842925246-33226"/>
  </w15:person>
  <w15:person w15:author="Andrew Morris [2]">
    <w15:presenceInfo w15:providerId="AD" w15:userId="S::AMorris@atlantaregional.org::07e38665-9930-4841-9c85-175f62238fb6"/>
  </w15:person>
  <w15:person w15:author="Andrew D. Morris [2]">
    <w15:presenceInfo w15:providerId="AD" w15:userId="S-1-5-21-1645522239-1708537768-842925246-33226"/>
  </w15:person>
  <w15:person w15:author="Celine Benoit">
    <w15:presenceInfo w15:providerId="AD" w15:userId="S::CBenoit@atlantaregional.org::4b0c1d3d-6027-4145-bd1a-0ebbb3913b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E0"/>
    <w:rsid w:val="00043FE5"/>
    <w:rsid w:val="000563E5"/>
    <w:rsid w:val="00083BF9"/>
    <w:rsid w:val="00091ABF"/>
    <w:rsid w:val="00094DE6"/>
    <w:rsid w:val="000B3410"/>
    <w:rsid w:val="000B4998"/>
    <w:rsid w:val="000C537E"/>
    <w:rsid w:val="000E34F8"/>
    <w:rsid w:val="000F584B"/>
    <w:rsid w:val="00133117"/>
    <w:rsid w:val="00142A1E"/>
    <w:rsid w:val="0014310E"/>
    <w:rsid w:val="001B6D84"/>
    <w:rsid w:val="00265EED"/>
    <w:rsid w:val="00290408"/>
    <w:rsid w:val="002A3C6E"/>
    <w:rsid w:val="002A69E0"/>
    <w:rsid w:val="002A73F7"/>
    <w:rsid w:val="002D6DFB"/>
    <w:rsid w:val="003214F2"/>
    <w:rsid w:val="00337752"/>
    <w:rsid w:val="00337AEA"/>
    <w:rsid w:val="0034474B"/>
    <w:rsid w:val="00377C24"/>
    <w:rsid w:val="00410EB3"/>
    <w:rsid w:val="00454A45"/>
    <w:rsid w:val="004B3EC1"/>
    <w:rsid w:val="004E1EF2"/>
    <w:rsid w:val="0050279B"/>
    <w:rsid w:val="00536B87"/>
    <w:rsid w:val="00544FEE"/>
    <w:rsid w:val="00545B71"/>
    <w:rsid w:val="005517C0"/>
    <w:rsid w:val="00553596"/>
    <w:rsid w:val="00566746"/>
    <w:rsid w:val="005A5A94"/>
    <w:rsid w:val="005B30BF"/>
    <w:rsid w:val="005B4EE3"/>
    <w:rsid w:val="005D1FDE"/>
    <w:rsid w:val="005D599B"/>
    <w:rsid w:val="0064745E"/>
    <w:rsid w:val="006556CB"/>
    <w:rsid w:val="0066578C"/>
    <w:rsid w:val="006B77A9"/>
    <w:rsid w:val="006B7D81"/>
    <w:rsid w:val="006C036E"/>
    <w:rsid w:val="006D19CB"/>
    <w:rsid w:val="006F7C1A"/>
    <w:rsid w:val="00702090"/>
    <w:rsid w:val="00705714"/>
    <w:rsid w:val="00707131"/>
    <w:rsid w:val="00717F01"/>
    <w:rsid w:val="0074163E"/>
    <w:rsid w:val="00741CB0"/>
    <w:rsid w:val="0074734C"/>
    <w:rsid w:val="00750A9E"/>
    <w:rsid w:val="0076636A"/>
    <w:rsid w:val="00780060"/>
    <w:rsid w:val="00792762"/>
    <w:rsid w:val="00796080"/>
    <w:rsid w:val="00796E69"/>
    <w:rsid w:val="007C5127"/>
    <w:rsid w:val="007E1606"/>
    <w:rsid w:val="007E1F95"/>
    <w:rsid w:val="00887AA9"/>
    <w:rsid w:val="008967B3"/>
    <w:rsid w:val="008A1A5C"/>
    <w:rsid w:val="008C0C24"/>
    <w:rsid w:val="00907156"/>
    <w:rsid w:val="00926345"/>
    <w:rsid w:val="009B1E33"/>
    <w:rsid w:val="009F27B5"/>
    <w:rsid w:val="00A1706A"/>
    <w:rsid w:val="00A329BB"/>
    <w:rsid w:val="00A42206"/>
    <w:rsid w:val="00A430C0"/>
    <w:rsid w:val="00A44674"/>
    <w:rsid w:val="00A96A35"/>
    <w:rsid w:val="00AA0795"/>
    <w:rsid w:val="00AA0EB3"/>
    <w:rsid w:val="00AD0DC7"/>
    <w:rsid w:val="00AD1723"/>
    <w:rsid w:val="00AD4D2B"/>
    <w:rsid w:val="00AE2288"/>
    <w:rsid w:val="00AF2565"/>
    <w:rsid w:val="00AF29C0"/>
    <w:rsid w:val="00B010CA"/>
    <w:rsid w:val="00B07CB1"/>
    <w:rsid w:val="00B16330"/>
    <w:rsid w:val="00B3173B"/>
    <w:rsid w:val="00B52E28"/>
    <w:rsid w:val="00B81ABB"/>
    <w:rsid w:val="00B85734"/>
    <w:rsid w:val="00B952EF"/>
    <w:rsid w:val="00BD1C4B"/>
    <w:rsid w:val="00BD6EC6"/>
    <w:rsid w:val="00C22C1A"/>
    <w:rsid w:val="00C43CE6"/>
    <w:rsid w:val="00C724AF"/>
    <w:rsid w:val="00C7375F"/>
    <w:rsid w:val="00D05909"/>
    <w:rsid w:val="00D2270C"/>
    <w:rsid w:val="00D30FEF"/>
    <w:rsid w:val="00D51004"/>
    <w:rsid w:val="00D8314D"/>
    <w:rsid w:val="00D9430C"/>
    <w:rsid w:val="00DC13F5"/>
    <w:rsid w:val="00E640AF"/>
    <w:rsid w:val="00E73A4D"/>
    <w:rsid w:val="00EB4992"/>
    <w:rsid w:val="00EB6139"/>
    <w:rsid w:val="00EC7BC7"/>
    <w:rsid w:val="00F22C77"/>
    <w:rsid w:val="00F421BB"/>
    <w:rsid w:val="00F51D5F"/>
    <w:rsid w:val="00F535C6"/>
    <w:rsid w:val="00F56858"/>
    <w:rsid w:val="00FB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C17EF"/>
  <w15:chartTrackingRefBased/>
  <w15:docId w15:val="{77227D0C-AFC2-4E1F-8C0B-603858C2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E0"/>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2A69E0"/>
    <w:pPr>
      <w:keepNext/>
      <w:jc w:val="center"/>
      <w:outlineLvl w:val="2"/>
    </w:pPr>
    <w:rPr>
      <w:b/>
      <w:bCs/>
      <w:sz w:val="36"/>
    </w:rPr>
  </w:style>
  <w:style w:type="paragraph" w:styleId="Heading5">
    <w:name w:val="heading 5"/>
    <w:basedOn w:val="Normal"/>
    <w:next w:val="Normal"/>
    <w:link w:val="Heading5Char"/>
    <w:uiPriority w:val="9"/>
    <w:semiHidden/>
    <w:unhideWhenUsed/>
    <w:qFormat/>
    <w:rsid w:val="009F27B5"/>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9F27B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69E0"/>
    <w:rPr>
      <w:rFonts w:ascii="Times New Roman" w:eastAsia="Times New Roman" w:hAnsi="Times New Roman" w:cs="Times New Roman"/>
      <w:b/>
      <w:bCs/>
      <w:sz w:val="36"/>
      <w:szCs w:val="20"/>
    </w:rPr>
  </w:style>
  <w:style w:type="paragraph" w:styleId="Header">
    <w:name w:val="header"/>
    <w:basedOn w:val="Normal"/>
    <w:link w:val="HeaderChar"/>
    <w:uiPriority w:val="99"/>
    <w:unhideWhenUsed/>
    <w:rsid w:val="002A69E0"/>
    <w:pPr>
      <w:tabs>
        <w:tab w:val="center" w:pos="4680"/>
        <w:tab w:val="right" w:pos="9360"/>
      </w:tabs>
    </w:pPr>
  </w:style>
  <w:style w:type="character" w:customStyle="1" w:styleId="HeaderChar">
    <w:name w:val="Header Char"/>
    <w:basedOn w:val="DefaultParagraphFont"/>
    <w:link w:val="Header"/>
    <w:uiPriority w:val="99"/>
    <w:rsid w:val="002A69E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163E"/>
    <w:pPr>
      <w:tabs>
        <w:tab w:val="center" w:pos="4680"/>
        <w:tab w:val="right" w:pos="9360"/>
      </w:tabs>
    </w:pPr>
  </w:style>
  <w:style w:type="character" w:customStyle="1" w:styleId="FooterChar">
    <w:name w:val="Footer Char"/>
    <w:basedOn w:val="DefaultParagraphFont"/>
    <w:link w:val="Footer"/>
    <w:uiPriority w:val="99"/>
    <w:rsid w:val="0074163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D6DFB"/>
    <w:rPr>
      <w:sz w:val="16"/>
      <w:szCs w:val="16"/>
    </w:rPr>
  </w:style>
  <w:style w:type="paragraph" w:styleId="CommentText">
    <w:name w:val="annotation text"/>
    <w:basedOn w:val="Normal"/>
    <w:link w:val="CommentTextChar"/>
    <w:uiPriority w:val="99"/>
    <w:semiHidden/>
    <w:unhideWhenUsed/>
    <w:rsid w:val="002D6DFB"/>
    <w:rPr>
      <w:sz w:val="20"/>
    </w:rPr>
  </w:style>
  <w:style w:type="character" w:customStyle="1" w:styleId="CommentTextChar">
    <w:name w:val="Comment Text Char"/>
    <w:basedOn w:val="DefaultParagraphFont"/>
    <w:link w:val="CommentText"/>
    <w:uiPriority w:val="99"/>
    <w:semiHidden/>
    <w:rsid w:val="002D6D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6DFB"/>
    <w:rPr>
      <w:b/>
      <w:bCs/>
    </w:rPr>
  </w:style>
  <w:style w:type="character" w:customStyle="1" w:styleId="CommentSubjectChar">
    <w:name w:val="Comment Subject Char"/>
    <w:basedOn w:val="CommentTextChar"/>
    <w:link w:val="CommentSubject"/>
    <w:uiPriority w:val="99"/>
    <w:semiHidden/>
    <w:rsid w:val="002D6DF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9F27B5"/>
    <w:rPr>
      <w:rFonts w:asciiTheme="majorHAnsi" w:eastAsiaTheme="majorEastAsia" w:hAnsiTheme="majorHAnsi" w:cstheme="majorBidi"/>
      <w:color w:val="2F5496" w:themeColor="accent1" w:themeShade="BF"/>
      <w:sz w:val="24"/>
      <w:szCs w:val="20"/>
    </w:rPr>
  </w:style>
  <w:style w:type="character" w:customStyle="1" w:styleId="Heading7Char">
    <w:name w:val="Heading 7 Char"/>
    <w:basedOn w:val="DefaultParagraphFont"/>
    <w:link w:val="Heading7"/>
    <w:uiPriority w:val="9"/>
    <w:semiHidden/>
    <w:rsid w:val="009F27B5"/>
    <w:rPr>
      <w:rFonts w:asciiTheme="majorHAnsi" w:eastAsiaTheme="majorEastAsia" w:hAnsiTheme="majorHAnsi" w:cstheme="majorBidi"/>
      <w:i/>
      <w:iCs/>
      <w:color w:val="1F3763" w:themeColor="accent1" w:themeShade="7F"/>
      <w:sz w:val="24"/>
      <w:szCs w:val="20"/>
    </w:rPr>
  </w:style>
  <w:style w:type="table" w:styleId="TableGrid">
    <w:name w:val="Table Grid"/>
    <w:basedOn w:val="TableNormal"/>
    <w:rsid w:val="009F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9F27B5"/>
    <w:pPr>
      <w:spacing w:after="120"/>
    </w:pPr>
    <w:rPr>
      <w:rFonts w:asciiTheme="minorHAnsi" w:hAnsiTheme="minorHAnsi"/>
      <w:sz w:val="22"/>
    </w:rPr>
  </w:style>
  <w:style w:type="character" w:customStyle="1" w:styleId="BodyTextChar">
    <w:name w:val="Body Text Char"/>
    <w:basedOn w:val="DefaultParagraphFont"/>
    <w:link w:val="BodyText"/>
    <w:rsid w:val="009F27B5"/>
    <w:rPr>
      <w:rFonts w:eastAsia="Times New Roman" w:cs="Times New Roman"/>
      <w:szCs w:val="20"/>
    </w:rPr>
  </w:style>
  <w:style w:type="paragraph" w:customStyle="1" w:styleId="Bullet--FirstLevel">
    <w:name w:val="Bullet--First Level"/>
    <w:basedOn w:val="BodyText"/>
    <w:link w:val="Bullet--FirstLevelChar"/>
    <w:qFormat/>
    <w:rsid w:val="009F27B5"/>
    <w:pPr>
      <w:numPr>
        <w:numId w:val="1"/>
      </w:numPr>
    </w:pPr>
  </w:style>
  <w:style w:type="paragraph" w:customStyle="1" w:styleId="TableHead">
    <w:name w:val="Table Head"/>
    <w:basedOn w:val="Normal"/>
    <w:next w:val="Normal"/>
    <w:qFormat/>
    <w:rsid w:val="009F27B5"/>
    <w:pPr>
      <w:spacing w:before="80" w:after="80"/>
    </w:pPr>
    <w:rPr>
      <w:rFonts w:asciiTheme="minorHAnsi" w:hAnsiTheme="minorHAnsi"/>
      <w:b/>
      <w:sz w:val="18"/>
      <w:szCs w:val="18"/>
    </w:rPr>
  </w:style>
  <w:style w:type="paragraph" w:customStyle="1" w:styleId="MNGWPDBodyText">
    <w:name w:val="MNGWPD Body Text"/>
    <w:basedOn w:val="BodyText"/>
    <w:link w:val="MNGWPDBodyTextChar"/>
    <w:rsid w:val="009F27B5"/>
    <w:pPr>
      <w:spacing w:before="120"/>
    </w:pPr>
    <w:rPr>
      <w:rFonts w:cs="Arial"/>
    </w:rPr>
  </w:style>
  <w:style w:type="character" w:customStyle="1" w:styleId="MNGWPDBodyTextChar">
    <w:name w:val="MNGWPD Body Text Char"/>
    <w:link w:val="MNGWPDBodyText"/>
    <w:rsid w:val="009F27B5"/>
    <w:rPr>
      <w:rFonts w:eastAsia="Times New Roman" w:cs="Arial"/>
      <w:szCs w:val="20"/>
    </w:rPr>
  </w:style>
  <w:style w:type="paragraph" w:customStyle="1" w:styleId="Default">
    <w:name w:val="Default"/>
    <w:rsid w:val="009F27B5"/>
    <w:pPr>
      <w:autoSpaceDE w:val="0"/>
      <w:autoSpaceDN w:val="0"/>
      <w:adjustRightInd w:val="0"/>
      <w:spacing w:after="0" w:line="240" w:lineRule="auto"/>
    </w:pPr>
    <w:rPr>
      <w:rFonts w:ascii="Calibri" w:hAnsi="Calibri" w:cs="Calibri"/>
      <w:color w:val="000000"/>
      <w:sz w:val="24"/>
      <w:szCs w:val="24"/>
    </w:rPr>
  </w:style>
  <w:style w:type="character" w:customStyle="1" w:styleId="Bullet--FirstLevelChar">
    <w:name w:val="Bullet--First Level Char"/>
    <w:basedOn w:val="MNGWPDBodyTextChar"/>
    <w:link w:val="Bullet--FirstLevel"/>
    <w:rsid w:val="009F27B5"/>
    <w:rPr>
      <w:rFonts w:eastAsia="Times New Roman" w:cs="Times New Roman"/>
      <w:szCs w:val="20"/>
    </w:rPr>
  </w:style>
  <w:style w:type="paragraph" w:customStyle="1" w:styleId="MNGWPDNumberList">
    <w:name w:val="MNGWPD Number List"/>
    <w:basedOn w:val="Normal"/>
    <w:qFormat/>
    <w:rsid w:val="009F27B5"/>
    <w:pPr>
      <w:numPr>
        <w:numId w:val="2"/>
      </w:numPr>
      <w:spacing w:after="120"/>
    </w:pPr>
    <w:rPr>
      <w:rFonts w:asciiTheme="minorHAnsi" w:eastAsiaTheme="minorHAnsi" w:hAnsiTheme="minorHAnsi" w:cstheme="minorBidi"/>
      <w:sz w:val="22"/>
      <w:szCs w:val="22"/>
    </w:rPr>
  </w:style>
  <w:style w:type="paragraph" w:styleId="ListParagraph">
    <w:name w:val="List Paragraph"/>
    <w:basedOn w:val="Normal"/>
    <w:uiPriority w:val="34"/>
    <w:qFormat/>
    <w:rsid w:val="00907156"/>
    <w:pPr>
      <w:ind w:left="720"/>
      <w:contextualSpacing/>
    </w:pPr>
  </w:style>
  <w:style w:type="paragraph" w:styleId="Revision">
    <w:name w:val="Revision"/>
    <w:hidden/>
    <w:uiPriority w:val="99"/>
    <w:semiHidden/>
    <w:rsid w:val="00091AB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Morris</dc:creator>
  <cp:keywords/>
  <dc:description/>
  <cp:lastModifiedBy>Danny Johnson</cp:lastModifiedBy>
  <cp:revision>4</cp:revision>
  <dcterms:created xsi:type="dcterms:W3CDTF">2022-12-15T15:45:00Z</dcterms:created>
  <dcterms:modified xsi:type="dcterms:W3CDTF">2023-01-03T16:23:00Z</dcterms:modified>
</cp:coreProperties>
</file>